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667" w:rsidRPr="006956A4" w:rsidRDefault="00944961" w:rsidP="0066794D">
      <w:pPr>
        <w:pStyle w:val="Titel"/>
        <w:pBdr>
          <w:bottom w:val="single" w:sz="4" w:space="4" w:color="auto"/>
        </w:pBdr>
        <w:jc w:val="center"/>
        <w:rPr>
          <w:color w:val="auto"/>
          <w:sz w:val="14"/>
          <w:lang w:val="de-AT"/>
        </w:rPr>
      </w:pPr>
      <w:r>
        <w:rPr>
          <w:color w:val="auto"/>
          <w:sz w:val="32"/>
          <w:lang w:val="de-AT"/>
        </w:rPr>
        <w:t>ProbandInnen-I</w:t>
      </w:r>
      <w:r w:rsidR="00845CD1" w:rsidRPr="006956A4">
        <w:rPr>
          <w:color w:val="auto"/>
          <w:sz w:val="32"/>
          <w:lang w:val="de-AT"/>
        </w:rPr>
        <w:t xml:space="preserve">nformation </w:t>
      </w:r>
      <w:r w:rsidR="005D39C7" w:rsidRPr="006956A4">
        <w:rPr>
          <w:color w:val="auto"/>
          <w:sz w:val="32"/>
          <w:lang w:val="de-AT"/>
        </w:rPr>
        <w:t xml:space="preserve">und Einwilligungserklärung </w:t>
      </w:r>
      <w:r w:rsidR="0066061F" w:rsidRPr="006956A4">
        <w:rPr>
          <w:color w:val="auto"/>
          <w:sz w:val="32"/>
          <w:lang w:val="de-AT"/>
        </w:rPr>
        <w:br/>
      </w:r>
      <w:r w:rsidR="00845CD1" w:rsidRPr="006956A4">
        <w:rPr>
          <w:color w:val="auto"/>
          <w:sz w:val="32"/>
          <w:lang w:val="de-AT"/>
        </w:rPr>
        <w:t>zur Teilnahme am Hörversuch</w:t>
      </w:r>
      <w:r w:rsidR="0066061F" w:rsidRPr="006956A4">
        <w:rPr>
          <w:color w:val="auto"/>
          <w:sz w:val="32"/>
          <w:lang w:val="de-AT"/>
        </w:rPr>
        <w:t>:</w:t>
      </w:r>
      <w:r w:rsidR="0066061F" w:rsidRPr="006956A4">
        <w:rPr>
          <w:color w:val="auto"/>
          <w:sz w:val="32"/>
          <w:lang w:val="de-AT"/>
        </w:rPr>
        <w:br/>
      </w:r>
      <w:r w:rsidR="00287667" w:rsidRPr="006956A4">
        <w:rPr>
          <w:color w:val="auto"/>
          <w:sz w:val="20"/>
          <w:lang w:val="de-AT"/>
        </w:rPr>
        <w:br/>
      </w:r>
      <w:sdt>
        <w:sdtPr>
          <w:rPr>
            <w:b/>
            <w:color w:val="auto"/>
            <w:sz w:val="36"/>
            <w:lang w:val="de-AT"/>
          </w:rPr>
          <w:alias w:val="Titel"/>
          <w:tag w:val=""/>
          <w:id w:val="1890376264"/>
          <w:placeholder>
            <w:docPart w:val="7D0EB92043ED460E93C1B2364781C135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8C70D6" w:rsidRPr="006956A4">
            <w:rPr>
              <w:b/>
              <w:color w:val="auto"/>
              <w:sz w:val="36"/>
              <w:lang w:val="de-AT"/>
            </w:rPr>
            <w:t>Titel des Hörversuchs</w:t>
          </w:r>
        </w:sdtContent>
      </w:sdt>
      <w:r w:rsidR="0066061F" w:rsidRPr="006956A4">
        <w:rPr>
          <w:b/>
          <w:i/>
          <w:color w:val="auto"/>
          <w:sz w:val="36"/>
          <w:lang w:val="de-AT"/>
        </w:rPr>
        <w:br/>
      </w:r>
    </w:p>
    <w:p w:rsidR="00492198" w:rsidRPr="00B9004C" w:rsidRDefault="00492198" w:rsidP="00747C34">
      <w:pPr>
        <w:jc w:val="both"/>
        <w:rPr>
          <w:b/>
          <w:sz w:val="24"/>
          <w:lang w:val="de-AT"/>
        </w:rPr>
      </w:pPr>
      <w:r w:rsidRPr="00B9004C">
        <w:rPr>
          <w:b/>
          <w:sz w:val="24"/>
          <w:lang w:val="de-AT"/>
        </w:rPr>
        <w:t>Bitte lesen Sie diese</w:t>
      </w:r>
      <w:r w:rsidR="00944961">
        <w:rPr>
          <w:b/>
          <w:sz w:val="24"/>
          <w:lang w:val="de-AT"/>
        </w:rPr>
        <w:t>s</w:t>
      </w:r>
      <w:r w:rsidRPr="00B9004C">
        <w:rPr>
          <w:b/>
          <w:sz w:val="24"/>
          <w:lang w:val="de-AT"/>
        </w:rPr>
        <w:t xml:space="preserve"> Dokument sorgfältig durch</w:t>
      </w:r>
      <w:r w:rsidR="00566384" w:rsidRPr="00B9004C">
        <w:rPr>
          <w:b/>
          <w:sz w:val="24"/>
          <w:lang w:val="de-AT"/>
        </w:rPr>
        <w:t>,</w:t>
      </w:r>
      <w:r w:rsidRPr="00B9004C">
        <w:rPr>
          <w:b/>
          <w:sz w:val="24"/>
          <w:lang w:val="de-AT"/>
        </w:rPr>
        <w:t xml:space="preserve"> bevor Sie entscheiden</w:t>
      </w:r>
      <w:r w:rsidR="008C70D6" w:rsidRPr="00B9004C">
        <w:rPr>
          <w:b/>
          <w:sz w:val="24"/>
          <w:lang w:val="de-AT"/>
        </w:rPr>
        <w:t>,</w:t>
      </w:r>
      <w:r w:rsidRPr="00B9004C">
        <w:rPr>
          <w:b/>
          <w:sz w:val="24"/>
          <w:lang w:val="de-AT"/>
        </w:rPr>
        <w:t xml:space="preserve"> ob Sie an diesem Hörversuch </w:t>
      </w:r>
      <w:r w:rsidR="002C3DE9">
        <w:rPr>
          <w:b/>
          <w:sz w:val="24"/>
          <w:lang w:val="de-AT"/>
        </w:rPr>
        <w:t xml:space="preserve">als ProbandIn </w:t>
      </w:r>
      <w:r w:rsidRPr="00B9004C">
        <w:rPr>
          <w:b/>
          <w:sz w:val="24"/>
          <w:lang w:val="de-AT"/>
        </w:rPr>
        <w:t>teilnehmen.</w:t>
      </w:r>
    </w:p>
    <w:p w:rsidR="00492198" w:rsidRPr="006956A4" w:rsidRDefault="00492198" w:rsidP="00492198">
      <w:pPr>
        <w:pStyle w:val="berschrift1"/>
        <w:numPr>
          <w:ilvl w:val="0"/>
          <w:numId w:val="2"/>
        </w:numPr>
        <w:rPr>
          <w:color w:val="auto"/>
          <w:sz w:val="24"/>
          <w:szCs w:val="24"/>
          <w:lang w:val="de-AT"/>
        </w:rPr>
      </w:pPr>
      <w:r w:rsidRPr="006956A4">
        <w:rPr>
          <w:color w:val="auto"/>
          <w:sz w:val="24"/>
          <w:szCs w:val="24"/>
          <w:lang w:val="de-AT"/>
        </w:rPr>
        <w:t>Zweck des Hörversuches</w:t>
      </w:r>
    </w:p>
    <w:p w:rsidR="00492198" w:rsidRPr="006956A4" w:rsidRDefault="00784C18" w:rsidP="00303C75">
      <w:pPr>
        <w:spacing w:after="60"/>
        <w:jc w:val="both"/>
        <w:rPr>
          <w:lang w:val="de-AT"/>
        </w:rPr>
      </w:pPr>
      <w:r w:rsidRPr="006956A4">
        <w:rPr>
          <w:lang w:val="de-AT"/>
        </w:rPr>
        <w:t>I</w:t>
      </w:r>
      <w:r w:rsidR="00103DC3" w:rsidRPr="006956A4">
        <w:rPr>
          <w:lang w:val="de-AT"/>
        </w:rPr>
        <w:t>n diesem</w:t>
      </w:r>
      <w:r w:rsidRPr="006956A4">
        <w:rPr>
          <w:lang w:val="de-AT"/>
        </w:rPr>
        <w:t xml:space="preserve"> Hörversuch wird </w:t>
      </w:r>
      <w:r w:rsidR="00391595" w:rsidRPr="006956A4">
        <w:rPr>
          <w:color w:val="FF0000"/>
          <w:lang w:val="de-AT"/>
        </w:rPr>
        <w:t>[Beschreibung des Untersuchungszieles]</w:t>
      </w:r>
      <w:r w:rsidR="00425A2C" w:rsidRPr="006956A4">
        <w:rPr>
          <w:lang w:val="de-AT"/>
        </w:rPr>
        <w:t xml:space="preserve"> untersucht.</w:t>
      </w:r>
      <w:r w:rsidR="008C70D6" w:rsidRPr="006956A4">
        <w:rPr>
          <w:lang w:val="de-AT"/>
        </w:rPr>
        <w:t xml:space="preserve"> Konkret werden</w:t>
      </w:r>
      <w:r w:rsidR="00391595" w:rsidRPr="006956A4">
        <w:rPr>
          <w:lang w:val="de-AT"/>
        </w:rPr>
        <w:t xml:space="preserve"> dabei</w:t>
      </w:r>
      <w:r w:rsidR="008C70D6" w:rsidRPr="006956A4">
        <w:rPr>
          <w:lang w:val="de-AT"/>
        </w:rPr>
        <w:t xml:space="preserve"> </w:t>
      </w:r>
      <w:r w:rsidR="00391595" w:rsidRPr="006956A4">
        <w:rPr>
          <w:color w:val="FF0000"/>
          <w:lang w:val="de-AT"/>
        </w:rPr>
        <w:t>[Beschreibung der konkreten Einzelziele]</w:t>
      </w:r>
      <w:r w:rsidR="00391595" w:rsidRPr="006956A4">
        <w:rPr>
          <w:lang w:val="de-AT"/>
        </w:rPr>
        <w:t>.</w:t>
      </w:r>
    </w:p>
    <w:p w:rsidR="00492198" w:rsidRPr="006956A4" w:rsidRDefault="00901BCB" w:rsidP="00492198">
      <w:pPr>
        <w:pStyle w:val="berschrift1"/>
        <w:numPr>
          <w:ilvl w:val="0"/>
          <w:numId w:val="2"/>
        </w:numPr>
        <w:rPr>
          <w:color w:val="auto"/>
          <w:sz w:val="24"/>
          <w:szCs w:val="24"/>
          <w:lang w:val="de-AT"/>
        </w:rPr>
      </w:pPr>
      <w:r w:rsidRPr="006956A4">
        <w:rPr>
          <w:color w:val="auto"/>
          <w:sz w:val="24"/>
          <w:szCs w:val="24"/>
          <w:lang w:val="de-AT"/>
        </w:rPr>
        <w:t>Ablauf</w:t>
      </w:r>
    </w:p>
    <w:p w:rsidR="00B80633" w:rsidRPr="006956A4" w:rsidRDefault="00784C18" w:rsidP="006E7FB6">
      <w:pPr>
        <w:spacing w:after="60"/>
        <w:jc w:val="both"/>
        <w:rPr>
          <w:lang w:val="de-AT"/>
        </w:rPr>
      </w:pPr>
      <w:r w:rsidRPr="006956A4">
        <w:rPr>
          <w:lang w:val="de-AT"/>
        </w:rPr>
        <w:t xml:space="preserve">Unterschiedliche Hörbeispiele werden </w:t>
      </w:r>
      <w:r w:rsidR="00B80633" w:rsidRPr="006956A4">
        <w:rPr>
          <w:lang w:val="de-AT"/>
        </w:rPr>
        <w:t>Ihnen</w:t>
      </w:r>
      <w:r w:rsidRPr="006956A4">
        <w:rPr>
          <w:lang w:val="de-AT"/>
        </w:rPr>
        <w:t xml:space="preserve"> über </w:t>
      </w:r>
      <w:r w:rsidR="00391595" w:rsidRPr="006956A4">
        <w:rPr>
          <w:color w:val="FF0000"/>
          <w:lang w:val="de-AT"/>
        </w:rPr>
        <w:t>[</w:t>
      </w:r>
      <w:r w:rsidRPr="006956A4">
        <w:rPr>
          <w:color w:val="FF0000"/>
          <w:lang w:val="de-AT"/>
        </w:rPr>
        <w:t>Kopfhörer</w:t>
      </w:r>
      <w:r w:rsidR="008C70D6" w:rsidRPr="006956A4">
        <w:rPr>
          <w:color w:val="FF0000"/>
          <w:lang w:val="de-AT"/>
        </w:rPr>
        <w:t>/Lautsprecher</w:t>
      </w:r>
      <w:r w:rsidR="00391595" w:rsidRPr="006956A4">
        <w:rPr>
          <w:color w:val="FF0000"/>
          <w:lang w:val="de-AT"/>
        </w:rPr>
        <w:t>]</w:t>
      </w:r>
      <w:r w:rsidRPr="006956A4">
        <w:rPr>
          <w:lang w:val="de-AT"/>
        </w:rPr>
        <w:t xml:space="preserve"> dargeboten und anhand verschiedener Aspekte bewertet.</w:t>
      </w:r>
      <w:r w:rsidR="00B22ABE" w:rsidRPr="006956A4">
        <w:rPr>
          <w:lang w:val="de-AT"/>
        </w:rPr>
        <w:t xml:space="preserve"> </w:t>
      </w:r>
      <w:r w:rsidR="00B80633" w:rsidRPr="006956A4">
        <w:rPr>
          <w:lang w:val="de-AT"/>
        </w:rPr>
        <w:t xml:space="preserve">Während der Wiedergabe </w:t>
      </w:r>
      <w:r w:rsidR="00B80633" w:rsidRPr="006956A4">
        <w:rPr>
          <w:color w:val="FF0000"/>
          <w:lang w:val="de-AT"/>
        </w:rPr>
        <w:t>[werden Sie an einem fixen Platz sitzen/ können Sie sich frei im Raum bewegen]</w:t>
      </w:r>
      <w:r w:rsidR="00B80633" w:rsidRPr="006956A4">
        <w:rPr>
          <w:lang w:val="de-AT"/>
        </w:rPr>
        <w:t xml:space="preserve">. </w:t>
      </w:r>
      <w:r w:rsidR="00B22ABE" w:rsidRPr="006956A4">
        <w:rPr>
          <w:lang w:val="de-AT"/>
        </w:rPr>
        <w:t xml:space="preserve">Die Bewertung erfolgt </w:t>
      </w:r>
      <w:r w:rsidR="00B80633" w:rsidRPr="006956A4">
        <w:rPr>
          <w:color w:val="FF0000"/>
          <w:lang w:val="de-AT"/>
        </w:rPr>
        <w:t>[an einem</w:t>
      </w:r>
      <w:r w:rsidR="00B22ABE" w:rsidRPr="006956A4">
        <w:rPr>
          <w:color w:val="FF0000"/>
          <w:lang w:val="de-AT"/>
        </w:rPr>
        <w:t xml:space="preserve"> Computer / </w:t>
      </w:r>
      <w:r w:rsidR="00B80633" w:rsidRPr="006956A4">
        <w:rPr>
          <w:color w:val="FF0000"/>
          <w:lang w:val="de-AT"/>
        </w:rPr>
        <w:t>auf</w:t>
      </w:r>
      <w:r w:rsidR="00B22ABE" w:rsidRPr="006956A4">
        <w:rPr>
          <w:color w:val="FF0000"/>
          <w:lang w:val="de-AT"/>
        </w:rPr>
        <w:t xml:space="preserve"> </w:t>
      </w:r>
      <w:r w:rsidR="00B80633" w:rsidRPr="006956A4">
        <w:rPr>
          <w:color w:val="FF0000"/>
          <w:lang w:val="de-AT"/>
        </w:rPr>
        <w:t xml:space="preserve">einem </w:t>
      </w:r>
      <w:r w:rsidR="00B22ABE" w:rsidRPr="006956A4">
        <w:rPr>
          <w:color w:val="FF0000"/>
          <w:lang w:val="de-AT"/>
        </w:rPr>
        <w:t>Papie</w:t>
      </w:r>
      <w:r w:rsidR="00B22ABE" w:rsidRPr="006956A4">
        <w:rPr>
          <w:color w:val="FF0000"/>
          <w:lang w:val="de-AT"/>
        </w:rPr>
        <w:t>r</w:t>
      </w:r>
      <w:r w:rsidR="00B22ABE" w:rsidRPr="006956A4">
        <w:rPr>
          <w:color w:val="FF0000"/>
          <w:lang w:val="de-AT"/>
        </w:rPr>
        <w:t>form</w:t>
      </w:r>
      <w:r w:rsidR="00B80633" w:rsidRPr="006956A4">
        <w:rPr>
          <w:color w:val="FF0000"/>
          <w:lang w:val="de-AT"/>
        </w:rPr>
        <w:t>ular/ mit einem Zeigegerät]</w:t>
      </w:r>
      <w:r w:rsidR="00432C16" w:rsidRPr="006956A4">
        <w:rPr>
          <w:lang w:val="de-AT"/>
        </w:rPr>
        <w:t>.</w:t>
      </w:r>
    </w:p>
    <w:p w:rsidR="00B80633" w:rsidRPr="006956A4" w:rsidRDefault="009B5756" w:rsidP="006E7FB6">
      <w:pPr>
        <w:spacing w:after="60"/>
        <w:jc w:val="both"/>
        <w:rPr>
          <w:color w:val="FF0000"/>
          <w:lang w:val="de-AT"/>
        </w:rPr>
      </w:pPr>
      <w:r w:rsidRPr="006956A4">
        <w:rPr>
          <w:color w:val="FF0000"/>
          <w:lang w:val="de-AT"/>
        </w:rPr>
        <w:t>[Zusätzlich werden während des Versuchs ihre Kopfbewegungen aufgezeichnet. Dazu ist auf dem Kop</w:t>
      </w:r>
      <w:r w:rsidRPr="006956A4">
        <w:rPr>
          <w:color w:val="FF0000"/>
          <w:lang w:val="de-AT"/>
        </w:rPr>
        <w:t>f</w:t>
      </w:r>
      <w:r w:rsidRPr="006956A4">
        <w:rPr>
          <w:color w:val="FF0000"/>
          <w:lang w:val="de-AT"/>
        </w:rPr>
        <w:t>hörer ein</w:t>
      </w:r>
      <w:r w:rsidR="00432C16" w:rsidRPr="006956A4">
        <w:rPr>
          <w:color w:val="FF0000"/>
          <w:lang w:val="de-AT"/>
        </w:rPr>
        <w:t xml:space="preserve"> entsprechendes Gerät (</w:t>
      </w:r>
      <w:r w:rsidR="00B22ABE" w:rsidRPr="006956A4">
        <w:rPr>
          <w:color w:val="FF0000"/>
          <w:lang w:val="de-AT"/>
        </w:rPr>
        <w:t>H</w:t>
      </w:r>
      <w:r w:rsidRPr="006956A4">
        <w:rPr>
          <w:color w:val="FF0000"/>
          <w:lang w:val="de-AT"/>
        </w:rPr>
        <w:t>ead-</w:t>
      </w:r>
      <w:proofErr w:type="spellStart"/>
      <w:r w:rsidRPr="006956A4">
        <w:rPr>
          <w:color w:val="FF0000"/>
          <w:lang w:val="de-AT"/>
        </w:rPr>
        <w:t>Track</w:t>
      </w:r>
      <w:r w:rsidR="00432C16" w:rsidRPr="006956A4">
        <w:rPr>
          <w:color w:val="FF0000"/>
          <w:lang w:val="de-AT"/>
        </w:rPr>
        <w:t>er</w:t>
      </w:r>
      <w:proofErr w:type="spellEnd"/>
      <w:r w:rsidR="00432C16" w:rsidRPr="006956A4">
        <w:rPr>
          <w:color w:val="FF0000"/>
          <w:lang w:val="de-AT"/>
        </w:rPr>
        <w:t>) angebracht.]</w:t>
      </w:r>
    </w:p>
    <w:p w:rsidR="00B80633" w:rsidRPr="006956A4" w:rsidRDefault="009B5756" w:rsidP="006E7FB6">
      <w:pPr>
        <w:spacing w:after="60"/>
        <w:jc w:val="both"/>
        <w:rPr>
          <w:color w:val="FF0000"/>
          <w:lang w:val="de-AT"/>
        </w:rPr>
      </w:pPr>
      <w:r w:rsidRPr="006956A4">
        <w:rPr>
          <w:color w:val="FF0000"/>
          <w:lang w:val="de-AT"/>
        </w:rPr>
        <w:t>[Zusätzlich werden während des Versuchs Ihre Bewegungen</w:t>
      </w:r>
      <w:r w:rsidR="00B9004C">
        <w:rPr>
          <w:color w:val="FF0000"/>
          <w:lang w:val="de-AT"/>
        </w:rPr>
        <w:t>/die Bewegung des Zeigegerätes</w:t>
      </w:r>
      <w:r w:rsidRPr="006956A4">
        <w:rPr>
          <w:color w:val="FF0000"/>
          <w:lang w:val="de-AT"/>
        </w:rPr>
        <w:t xml:space="preserve"> mit einem optischen Tracking-System aufgezeichnet. Dazu werden</w:t>
      </w:r>
      <w:r w:rsidR="00B9004C">
        <w:rPr>
          <w:color w:val="FF0000"/>
          <w:lang w:val="de-AT"/>
        </w:rPr>
        <w:t>/sind</w:t>
      </w:r>
      <w:r w:rsidRPr="006956A4">
        <w:rPr>
          <w:color w:val="FF0000"/>
          <w:lang w:val="de-AT"/>
        </w:rPr>
        <w:t xml:space="preserve"> entsprechende Marker an Ihrem Körper</w:t>
      </w:r>
      <w:r w:rsidR="00B9004C">
        <w:rPr>
          <w:color w:val="FF0000"/>
          <w:lang w:val="de-AT"/>
        </w:rPr>
        <w:t>/ am Zeigegerät</w:t>
      </w:r>
      <w:r w:rsidRPr="006956A4">
        <w:rPr>
          <w:color w:val="FF0000"/>
          <w:lang w:val="de-AT"/>
        </w:rPr>
        <w:t xml:space="preserve"> angebracht.]</w:t>
      </w:r>
    </w:p>
    <w:p w:rsidR="00B22ABE" w:rsidRPr="006956A4" w:rsidRDefault="00B80633" w:rsidP="00303C75">
      <w:pPr>
        <w:spacing w:after="60"/>
        <w:jc w:val="both"/>
        <w:rPr>
          <w:lang w:val="de-AT"/>
        </w:rPr>
      </w:pPr>
      <w:r w:rsidRPr="006956A4">
        <w:rPr>
          <w:color w:val="FF0000"/>
          <w:lang w:val="de-AT"/>
        </w:rPr>
        <w:t xml:space="preserve">[Zusätzlich werden während des Versuchs </w:t>
      </w:r>
      <w:r w:rsidR="00B9004C">
        <w:rPr>
          <w:color w:val="FF0000"/>
          <w:lang w:val="de-AT"/>
        </w:rPr>
        <w:t>physiologische</w:t>
      </w:r>
      <w:r w:rsidR="00B22ABE" w:rsidRPr="006956A4">
        <w:rPr>
          <w:color w:val="FF0000"/>
          <w:lang w:val="de-AT"/>
        </w:rPr>
        <w:t xml:space="preserve"> Daten </w:t>
      </w:r>
      <w:r w:rsidR="00B9004C">
        <w:rPr>
          <w:color w:val="FF0000"/>
          <w:lang w:val="de-AT"/>
        </w:rPr>
        <w:t>(Hautwi</w:t>
      </w:r>
      <w:r w:rsidRPr="006956A4">
        <w:rPr>
          <w:color w:val="FF0000"/>
          <w:lang w:val="de-AT"/>
        </w:rPr>
        <w:t>derstand und</w:t>
      </w:r>
      <w:r w:rsidR="00B22ABE" w:rsidRPr="006956A4">
        <w:rPr>
          <w:color w:val="FF0000"/>
          <w:lang w:val="de-AT"/>
        </w:rPr>
        <w:t xml:space="preserve"> </w:t>
      </w:r>
      <w:proofErr w:type="spellStart"/>
      <w:r w:rsidR="00B22ABE" w:rsidRPr="006956A4">
        <w:rPr>
          <w:color w:val="FF0000"/>
          <w:lang w:val="de-AT"/>
        </w:rPr>
        <w:t>Herzrate</w:t>
      </w:r>
      <w:proofErr w:type="spellEnd"/>
      <w:r w:rsidR="00B22ABE" w:rsidRPr="006956A4">
        <w:rPr>
          <w:color w:val="FF0000"/>
          <w:lang w:val="de-AT"/>
        </w:rPr>
        <w:t>)</w:t>
      </w:r>
      <w:r w:rsidRPr="006956A4">
        <w:rPr>
          <w:color w:val="FF0000"/>
          <w:lang w:val="de-AT"/>
        </w:rPr>
        <w:t xml:space="preserve"> von Ihnen aufgezeichnet</w:t>
      </w:r>
      <w:r w:rsidR="00B22ABE" w:rsidRPr="006956A4">
        <w:rPr>
          <w:color w:val="FF0000"/>
          <w:lang w:val="de-AT"/>
        </w:rPr>
        <w:t>.</w:t>
      </w:r>
      <w:r w:rsidR="009B5756" w:rsidRPr="006956A4">
        <w:rPr>
          <w:color w:val="FF0000"/>
          <w:lang w:val="de-AT"/>
        </w:rPr>
        <w:t xml:space="preserve"> Dazu werden entsprechende Sensoren an Ihrem Körper angebracht. </w:t>
      </w:r>
      <w:r w:rsidRPr="006956A4">
        <w:rPr>
          <w:color w:val="FF0000"/>
          <w:lang w:val="de-AT"/>
        </w:rPr>
        <w:t>]</w:t>
      </w:r>
    </w:p>
    <w:p w:rsidR="00492198" w:rsidRPr="006956A4" w:rsidRDefault="00492198" w:rsidP="00492198">
      <w:pPr>
        <w:pStyle w:val="berschrift1"/>
        <w:numPr>
          <w:ilvl w:val="0"/>
          <w:numId w:val="2"/>
        </w:numPr>
        <w:rPr>
          <w:color w:val="auto"/>
          <w:sz w:val="24"/>
          <w:szCs w:val="24"/>
          <w:lang w:val="de-AT"/>
        </w:rPr>
      </w:pPr>
      <w:r w:rsidRPr="006956A4">
        <w:rPr>
          <w:color w:val="auto"/>
          <w:sz w:val="24"/>
          <w:szCs w:val="24"/>
          <w:lang w:val="de-AT"/>
        </w:rPr>
        <w:t>Benötigte Zeit</w:t>
      </w:r>
    </w:p>
    <w:p w:rsidR="00492198" w:rsidRPr="006956A4" w:rsidRDefault="00784C18" w:rsidP="00303C75">
      <w:pPr>
        <w:spacing w:after="60"/>
        <w:jc w:val="both"/>
        <w:rPr>
          <w:lang w:val="de-AT"/>
        </w:rPr>
      </w:pPr>
      <w:r w:rsidRPr="006956A4">
        <w:rPr>
          <w:lang w:val="de-AT"/>
        </w:rPr>
        <w:t xml:space="preserve">Die Hörversuchsdauer variiert </w:t>
      </w:r>
      <w:r w:rsidR="00425A2C" w:rsidRPr="006956A4">
        <w:rPr>
          <w:lang w:val="de-AT"/>
        </w:rPr>
        <w:t>je nach</w:t>
      </w:r>
      <w:r w:rsidRPr="006956A4">
        <w:rPr>
          <w:lang w:val="de-AT"/>
        </w:rPr>
        <w:t xml:space="preserve"> Antwortgeschwindig</w:t>
      </w:r>
      <w:r w:rsidR="00425A2C" w:rsidRPr="006956A4">
        <w:rPr>
          <w:lang w:val="de-AT"/>
        </w:rPr>
        <w:t xml:space="preserve">keit der </w:t>
      </w:r>
      <w:r w:rsidR="002C3DE9">
        <w:rPr>
          <w:lang w:val="de-AT"/>
        </w:rPr>
        <w:t>ProbandIn</w:t>
      </w:r>
      <w:r w:rsidR="002C3DE9" w:rsidRPr="006956A4">
        <w:rPr>
          <w:lang w:val="de-AT"/>
        </w:rPr>
        <w:t xml:space="preserve"> </w:t>
      </w:r>
      <w:r w:rsidR="00425A2C" w:rsidRPr="006956A4">
        <w:rPr>
          <w:lang w:val="de-AT"/>
        </w:rPr>
        <w:t xml:space="preserve">und </w:t>
      </w:r>
      <w:r w:rsidR="00432C16" w:rsidRPr="006956A4">
        <w:rPr>
          <w:lang w:val="de-AT"/>
        </w:rPr>
        <w:t xml:space="preserve">wird voraussichtlich </w:t>
      </w:r>
      <w:r w:rsidRPr="006956A4">
        <w:rPr>
          <w:lang w:val="de-AT"/>
        </w:rPr>
        <w:t xml:space="preserve">ca. </w:t>
      </w:r>
      <w:r w:rsidR="008C70D6" w:rsidRPr="006956A4">
        <w:rPr>
          <w:color w:val="FF0000"/>
          <w:lang w:val="de-AT"/>
        </w:rPr>
        <w:t>XX</w:t>
      </w:r>
      <w:r w:rsidR="00432C16" w:rsidRPr="006956A4">
        <w:rPr>
          <w:color w:val="FF0000"/>
          <w:lang w:val="de-AT"/>
        </w:rPr>
        <w:t xml:space="preserve"> </w:t>
      </w:r>
      <w:r w:rsidR="00432C16" w:rsidRPr="006956A4">
        <w:rPr>
          <w:lang w:val="de-AT"/>
        </w:rPr>
        <w:t>min</w:t>
      </w:r>
      <w:r w:rsidRPr="006956A4">
        <w:rPr>
          <w:lang w:val="de-AT"/>
        </w:rPr>
        <w:t>.</w:t>
      </w:r>
      <w:r w:rsidR="00432C16" w:rsidRPr="006956A4">
        <w:rPr>
          <w:lang w:val="de-AT"/>
        </w:rPr>
        <w:t xml:space="preserve"> dauern.</w:t>
      </w:r>
      <w:r w:rsidR="00944961">
        <w:rPr>
          <w:lang w:val="de-AT"/>
        </w:rPr>
        <w:t xml:space="preserve"> Der Versuch kann jederzeit in Absprache mit dem/der VersuchsleiterIn unterbrochen werden.</w:t>
      </w:r>
    </w:p>
    <w:p w:rsidR="00B22ABE" w:rsidRPr="006956A4" w:rsidRDefault="00432C16" w:rsidP="00303C75">
      <w:pPr>
        <w:spacing w:after="60"/>
        <w:jc w:val="both"/>
        <w:rPr>
          <w:lang w:val="de-AT"/>
        </w:rPr>
      </w:pPr>
      <w:r w:rsidRPr="006956A4">
        <w:rPr>
          <w:color w:val="FF0000"/>
          <w:lang w:val="de-AT"/>
        </w:rPr>
        <w:t>[</w:t>
      </w:r>
      <w:r w:rsidRPr="006956A4">
        <w:rPr>
          <w:i/>
          <w:color w:val="0070C0"/>
          <w:lang w:val="de-AT"/>
        </w:rPr>
        <w:t>&lt;Bei einer Versuchsdauer über 60min.&gt;</w:t>
      </w:r>
      <w:r w:rsidRPr="006956A4">
        <w:rPr>
          <w:color w:val="FF0000"/>
          <w:lang w:val="de-AT"/>
        </w:rPr>
        <w:t xml:space="preserve"> </w:t>
      </w:r>
      <w:r w:rsidR="00B22ABE" w:rsidRPr="006956A4">
        <w:rPr>
          <w:color w:val="FF0000"/>
          <w:lang w:val="de-AT"/>
        </w:rPr>
        <w:t>Der Hörversucht besteht aus X Teilen, wobei jeder Teil maximal X</w:t>
      </w:r>
      <w:r w:rsidRPr="006956A4">
        <w:rPr>
          <w:color w:val="FF0000"/>
          <w:lang w:val="de-AT"/>
        </w:rPr>
        <w:t>X</w:t>
      </w:r>
      <w:r w:rsidR="00B22ABE" w:rsidRPr="006956A4">
        <w:rPr>
          <w:color w:val="FF0000"/>
          <w:lang w:val="de-AT"/>
        </w:rPr>
        <w:t xml:space="preserve"> min</w:t>
      </w:r>
      <w:r w:rsidRPr="006956A4">
        <w:rPr>
          <w:color w:val="FF0000"/>
          <w:lang w:val="de-AT"/>
        </w:rPr>
        <w:t>.</w:t>
      </w:r>
      <w:r w:rsidR="00B22ABE" w:rsidRPr="006956A4">
        <w:rPr>
          <w:color w:val="FF0000"/>
          <w:lang w:val="de-AT"/>
        </w:rPr>
        <w:t xml:space="preserve"> dauert</w:t>
      </w:r>
      <w:r w:rsidRPr="006956A4">
        <w:rPr>
          <w:color w:val="FF0000"/>
          <w:lang w:val="de-AT"/>
        </w:rPr>
        <w:t xml:space="preserve">. Zwischen den einzelnen Teilen </w:t>
      </w:r>
      <w:r w:rsidR="00704346" w:rsidRPr="006956A4">
        <w:rPr>
          <w:color w:val="FF0000"/>
          <w:lang w:val="de-AT"/>
        </w:rPr>
        <w:t xml:space="preserve">gibt es eine Pause von </w:t>
      </w:r>
      <w:r w:rsidR="00704346" w:rsidRPr="006956A4">
        <w:rPr>
          <w:color w:val="0070C0"/>
          <w:lang w:val="de-AT"/>
        </w:rPr>
        <w:t xml:space="preserve">&lt;min.&gt; </w:t>
      </w:r>
      <w:r w:rsidR="00B22ABE" w:rsidRPr="006956A4">
        <w:rPr>
          <w:color w:val="FF0000"/>
          <w:lang w:val="de-AT"/>
        </w:rPr>
        <w:t>2</w:t>
      </w:r>
      <w:r w:rsidR="00704346" w:rsidRPr="006956A4">
        <w:rPr>
          <w:color w:val="FF0000"/>
          <w:lang w:val="de-AT"/>
        </w:rPr>
        <w:t xml:space="preserve"> </w:t>
      </w:r>
      <w:proofErr w:type="spellStart"/>
      <w:r w:rsidR="00704346" w:rsidRPr="006956A4">
        <w:rPr>
          <w:color w:val="FF0000"/>
          <w:lang w:val="de-AT"/>
        </w:rPr>
        <w:t>std</w:t>
      </w:r>
      <w:r w:rsidR="00B22ABE" w:rsidRPr="006956A4">
        <w:rPr>
          <w:color w:val="FF0000"/>
          <w:lang w:val="de-AT"/>
        </w:rPr>
        <w:t>.</w:t>
      </w:r>
      <w:proofErr w:type="spellEnd"/>
      <w:r w:rsidR="00704346" w:rsidRPr="006956A4">
        <w:rPr>
          <w:color w:val="FF0000"/>
          <w:lang w:val="de-AT"/>
        </w:rPr>
        <w:t>]</w:t>
      </w:r>
    </w:p>
    <w:p w:rsidR="00492198" w:rsidRPr="006956A4" w:rsidRDefault="009E48D9" w:rsidP="00492198">
      <w:pPr>
        <w:pStyle w:val="berschrift1"/>
        <w:numPr>
          <w:ilvl w:val="0"/>
          <w:numId w:val="2"/>
        </w:numPr>
        <w:rPr>
          <w:color w:val="auto"/>
          <w:sz w:val="24"/>
          <w:szCs w:val="24"/>
          <w:lang w:val="de-AT"/>
        </w:rPr>
      </w:pPr>
      <w:r w:rsidRPr="006956A4">
        <w:rPr>
          <w:color w:val="auto"/>
          <w:sz w:val="24"/>
          <w:szCs w:val="24"/>
          <w:lang w:val="de-AT"/>
        </w:rPr>
        <w:t xml:space="preserve">Nutzen und </w:t>
      </w:r>
      <w:r w:rsidR="00492198" w:rsidRPr="006956A4">
        <w:rPr>
          <w:color w:val="auto"/>
          <w:sz w:val="24"/>
          <w:szCs w:val="24"/>
          <w:lang w:val="de-AT"/>
        </w:rPr>
        <w:t>Risiken</w:t>
      </w:r>
    </w:p>
    <w:p w:rsidR="001A016C" w:rsidRPr="006956A4" w:rsidRDefault="009E48D9" w:rsidP="00303C75">
      <w:pPr>
        <w:spacing w:after="60"/>
        <w:jc w:val="both"/>
        <w:rPr>
          <w:lang w:val="de-AT"/>
        </w:rPr>
      </w:pPr>
      <w:r w:rsidRPr="006956A4">
        <w:rPr>
          <w:lang w:val="de-AT"/>
        </w:rPr>
        <w:t xml:space="preserve">Sie leisten durch Ihre Teilnahme </w:t>
      </w:r>
      <w:r w:rsidR="002C3DE9">
        <w:rPr>
          <w:lang w:val="de-AT"/>
        </w:rPr>
        <w:t xml:space="preserve">als ProbandIn </w:t>
      </w:r>
      <w:r w:rsidRPr="006956A4">
        <w:rPr>
          <w:lang w:val="de-AT"/>
        </w:rPr>
        <w:t xml:space="preserve">an diesem Hörversuch einen </w:t>
      </w:r>
      <w:r w:rsidR="001A016C" w:rsidRPr="006956A4">
        <w:rPr>
          <w:lang w:val="de-AT"/>
        </w:rPr>
        <w:t>wesentlichen</w:t>
      </w:r>
      <w:r w:rsidRPr="006956A4">
        <w:rPr>
          <w:lang w:val="de-AT"/>
        </w:rPr>
        <w:t xml:space="preserve"> B</w:t>
      </w:r>
      <w:r w:rsidR="00F831F9" w:rsidRPr="006956A4">
        <w:rPr>
          <w:lang w:val="de-AT"/>
        </w:rPr>
        <w:t xml:space="preserve">eitrag zur Erforschung von </w:t>
      </w:r>
      <w:r w:rsidR="001A016C" w:rsidRPr="006956A4">
        <w:rPr>
          <w:color w:val="FF0000"/>
          <w:lang w:val="de-AT"/>
        </w:rPr>
        <w:t>XX</w:t>
      </w:r>
      <w:r w:rsidR="008C70D6" w:rsidRPr="006956A4">
        <w:rPr>
          <w:lang w:val="de-AT"/>
        </w:rPr>
        <w:t>.</w:t>
      </w:r>
      <w:r w:rsidR="001A016C" w:rsidRPr="006956A4">
        <w:rPr>
          <w:lang w:val="de-AT"/>
        </w:rPr>
        <w:t xml:space="preserve"> / Die gewonnenen wissenschaftlichen Erkenntnisse aus diesem Hörversuch tragen dazu bei</w:t>
      </w:r>
      <w:r w:rsidR="00B9004C">
        <w:rPr>
          <w:lang w:val="de-AT"/>
        </w:rPr>
        <w:t>,</w:t>
      </w:r>
      <w:r w:rsidR="001A016C" w:rsidRPr="006956A4">
        <w:rPr>
          <w:lang w:val="de-AT"/>
        </w:rPr>
        <w:t xml:space="preserve"> </w:t>
      </w:r>
      <w:r w:rsidR="001A016C" w:rsidRPr="006956A4">
        <w:rPr>
          <w:color w:val="FF0000"/>
          <w:lang w:val="de-AT"/>
        </w:rPr>
        <w:t>XX</w:t>
      </w:r>
      <w:r w:rsidR="001A016C" w:rsidRPr="006956A4">
        <w:rPr>
          <w:lang w:val="de-AT"/>
        </w:rPr>
        <w:t xml:space="preserve"> besser zu verstehen.</w:t>
      </w:r>
    </w:p>
    <w:p w:rsidR="0073793B" w:rsidRDefault="009E48D9" w:rsidP="00303C75">
      <w:pPr>
        <w:spacing w:after="60"/>
        <w:jc w:val="both"/>
        <w:rPr>
          <w:lang w:val="de-AT"/>
        </w:rPr>
      </w:pPr>
      <w:r w:rsidRPr="0073793B">
        <w:rPr>
          <w:lang w:val="de-AT"/>
        </w:rPr>
        <w:t xml:space="preserve">Es sind keine Risiken mit Ihrer Teilnahme am Hörversuch verbunden. Alle Hörbeispiele werden in einer Lautstärke </w:t>
      </w:r>
      <w:r w:rsidR="008C70D6" w:rsidRPr="0073793B">
        <w:rPr>
          <w:lang w:val="de-AT"/>
        </w:rPr>
        <w:t xml:space="preserve">&lt;85dB(A) </w:t>
      </w:r>
      <w:r w:rsidRPr="0073793B">
        <w:rPr>
          <w:lang w:val="de-AT"/>
        </w:rPr>
        <w:t xml:space="preserve">dargeboten, </w:t>
      </w:r>
      <w:r w:rsidR="008C70D6" w:rsidRPr="0073793B">
        <w:rPr>
          <w:lang w:val="de-AT"/>
        </w:rPr>
        <w:t>wodurch keine</w:t>
      </w:r>
      <w:r w:rsidR="00330962" w:rsidRPr="0073793B">
        <w:rPr>
          <w:lang w:val="de-AT"/>
        </w:rPr>
        <w:t xml:space="preserve"> </w:t>
      </w:r>
      <w:r w:rsidR="00F831F9" w:rsidRPr="0073793B">
        <w:rPr>
          <w:lang w:val="de-AT"/>
        </w:rPr>
        <w:t>Gefährdung</w:t>
      </w:r>
      <w:r w:rsidR="00B22ABE" w:rsidRPr="0073793B">
        <w:rPr>
          <w:lang w:val="de-AT"/>
        </w:rPr>
        <w:t xml:space="preserve"> des Gehörs entsteht</w:t>
      </w:r>
      <w:r w:rsidR="00330962" w:rsidRPr="0073793B">
        <w:rPr>
          <w:lang w:val="de-AT"/>
        </w:rPr>
        <w:t>.</w:t>
      </w:r>
      <w:r w:rsidR="00B22ABE" w:rsidRPr="0073793B">
        <w:rPr>
          <w:lang w:val="de-AT"/>
        </w:rPr>
        <w:t xml:space="preserve"> </w:t>
      </w:r>
    </w:p>
    <w:p w:rsidR="00492198" w:rsidRDefault="001A016C" w:rsidP="00303C75">
      <w:pPr>
        <w:spacing w:after="60"/>
        <w:jc w:val="both"/>
        <w:rPr>
          <w:lang w:val="de-AT"/>
        </w:rPr>
      </w:pPr>
      <w:r w:rsidRPr="0073793B">
        <w:rPr>
          <w:lang w:val="de-AT"/>
        </w:rPr>
        <w:lastRenderedPageBreak/>
        <w:t xml:space="preserve">Der Hörversuch findet in einem </w:t>
      </w:r>
      <w:r w:rsidRPr="0073793B">
        <w:rPr>
          <w:color w:val="FF0000"/>
          <w:lang w:val="de-AT"/>
        </w:rPr>
        <w:t>[</w:t>
      </w:r>
      <w:r w:rsidR="008F18E9">
        <w:rPr>
          <w:color w:val="FF0000"/>
          <w:lang w:val="de-AT"/>
        </w:rPr>
        <w:t xml:space="preserve">unversperrten </w:t>
      </w:r>
      <w:r w:rsidRPr="0073793B">
        <w:rPr>
          <w:color w:val="FF0000"/>
          <w:lang w:val="de-AT"/>
        </w:rPr>
        <w:t>Raum mit Fenster/</w:t>
      </w:r>
      <w:r w:rsidR="008F18E9">
        <w:rPr>
          <w:color w:val="FF0000"/>
          <w:lang w:val="de-AT"/>
        </w:rPr>
        <w:t xml:space="preserve">unversperrten, </w:t>
      </w:r>
      <w:r w:rsidRPr="0073793B">
        <w:rPr>
          <w:color w:val="FF0000"/>
          <w:lang w:val="de-AT"/>
        </w:rPr>
        <w:t>fensterlosen</w:t>
      </w:r>
      <w:r w:rsidR="006956A4" w:rsidRPr="0073793B">
        <w:rPr>
          <w:color w:val="FF0000"/>
          <w:lang w:val="de-AT"/>
        </w:rPr>
        <w:t>,</w:t>
      </w:r>
      <w:r w:rsidRPr="0073793B">
        <w:rPr>
          <w:color w:val="FF0000"/>
          <w:lang w:val="de-AT"/>
        </w:rPr>
        <w:t xml:space="preserve"> </w:t>
      </w:r>
      <w:r w:rsidR="006956A4" w:rsidRPr="0073793B">
        <w:rPr>
          <w:color w:val="FF0000"/>
          <w:lang w:val="de-AT"/>
        </w:rPr>
        <w:t>reflex</w:t>
      </w:r>
      <w:r w:rsidR="006956A4" w:rsidRPr="0073793B">
        <w:rPr>
          <w:color w:val="FF0000"/>
          <w:lang w:val="de-AT"/>
        </w:rPr>
        <w:t>i</w:t>
      </w:r>
      <w:r w:rsidR="006956A4" w:rsidRPr="0073793B">
        <w:rPr>
          <w:color w:val="FF0000"/>
          <w:lang w:val="de-AT"/>
        </w:rPr>
        <w:t xml:space="preserve">onsarmen </w:t>
      </w:r>
      <w:r w:rsidRPr="0073793B">
        <w:rPr>
          <w:color w:val="FF0000"/>
          <w:lang w:val="de-AT"/>
        </w:rPr>
        <w:t>Rau</w:t>
      </w:r>
      <w:r w:rsidR="006956A4" w:rsidRPr="0073793B">
        <w:rPr>
          <w:color w:val="FF0000"/>
          <w:lang w:val="de-AT"/>
        </w:rPr>
        <w:t>m mit ausreichen</w:t>
      </w:r>
      <w:r w:rsidR="00B9004C">
        <w:rPr>
          <w:color w:val="FF0000"/>
          <w:lang w:val="de-AT"/>
        </w:rPr>
        <w:t>der</w:t>
      </w:r>
      <w:r w:rsidR="006956A4" w:rsidRPr="0073793B">
        <w:rPr>
          <w:color w:val="FF0000"/>
          <w:lang w:val="de-AT"/>
        </w:rPr>
        <w:t xml:space="preserve"> künstlicher Be</w:t>
      </w:r>
      <w:r w:rsidRPr="0073793B">
        <w:rPr>
          <w:color w:val="FF0000"/>
          <w:lang w:val="de-AT"/>
        </w:rPr>
        <w:t>leuchtung]</w:t>
      </w:r>
      <w:r w:rsidRPr="0073793B">
        <w:rPr>
          <w:lang w:val="de-AT"/>
        </w:rPr>
        <w:t xml:space="preserve"> statt</w:t>
      </w:r>
      <w:r w:rsidR="006956A4" w:rsidRPr="0073793B">
        <w:rPr>
          <w:lang w:val="de-AT"/>
        </w:rPr>
        <w:t>. Während des Versuchs sind die Fen</w:t>
      </w:r>
      <w:r w:rsidR="006956A4" w:rsidRPr="0073793B">
        <w:rPr>
          <w:lang w:val="de-AT"/>
        </w:rPr>
        <w:t>s</w:t>
      </w:r>
      <w:r w:rsidR="006956A4" w:rsidRPr="0073793B">
        <w:rPr>
          <w:lang w:val="de-AT"/>
        </w:rPr>
        <w:t>ter und Türen des Raumes geschlossen, um eine ruhige Hörumgebung zu erreichen. Der Raum wird vor Versuchsbeginn ausreichend gelüftet.</w:t>
      </w:r>
    </w:p>
    <w:p w:rsidR="00B9004C" w:rsidRPr="006956A4" w:rsidRDefault="00B9004C" w:rsidP="00B9004C">
      <w:pPr>
        <w:pStyle w:val="berschrift1"/>
        <w:numPr>
          <w:ilvl w:val="0"/>
          <w:numId w:val="2"/>
        </w:numPr>
        <w:rPr>
          <w:color w:val="auto"/>
          <w:sz w:val="24"/>
          <w:szCs w:val="24"/>
          <w:lang w:val="de-AT"/>
        </w:rPr>
      </w:pPr>
      <w:r w:rsidRPr="006956A4">
        <w:rPr>
          <w:color w:val="auto"/>
          <w:sz w:val="24"/>
          <w:szCs w:val="24"/>
          <w:lang w:val="de-AT"/>
        </w:rPr>
        <w:t>Freiwilligkeit der Teilnahme</w:t>
      </w:r>
    </w:p>
    <w:p w:rsidR="00B9004C" w:rsidRPr="0073793B" w:rsidRDefault="00B9004C" w:rsidP="00B9004C">
      <w:pPr>
        <w:jc w:val="both"/>
        <w:rPr>
          <w:lang w:val="de-AT"/>
        </w:rPr>
      </w:pPr>
      <w:r w:rsidRPr="006956A4">
        <w:rPr>
          <w:lang w:val="de-AT"/>
        </w:rPr>
        <w:t xml:space="preserve">Die Teilnahme am Hörversuch ist freiwillig. Sie haben zu jeder Zeit </w:t>
      </w:r>
      <w:r w:rsidR="00252C46">
        <w:rPr>
          <w:lang w:val="de-AT"/>
        </w:rPr>
        <w:t xml:space="preserve">im Hörversuch </w:t>
      </w:r>
      <w:r w:rsidRPr="006956A4">
        <w:rPr>
          <w:lang w:val="de-AT"/>
        </w:rPr>
        <w:t xml:space="preserve">die Möglichkeit, </w:t>
      </w:r>
      <w:r w:rsidR="00252C46">
        <w:rPr>
          <w:lang w:val="de-AT"/>
        </w:rPr>
        <w:t xml:space="preserve">Ihre Teilnahme </w:t>
      </w:r>
      <w:r w:rsidRPr="006956A4">
        <w:rPr>
          <w:lang w:val="de-AT"/>
        </w:rPr>
        <w:t>abzubrechen</w:t>
      </w:r>
      <w:r w:rsidR="00252C46">
        <w:rPr>
          <w:lang w:val="de-AT"/>
        </w:rPr>
        <w:t xml:space="preserve">, und Sie </w:t>
      </w:r>
      <w:r w:rsidR="0044417A">
        <w:rPr>
          <w:lang w:val="de-AT"/>
        </w:rPr>
        <w:t xml:space="preserve">können </w:t>
      </w:r>
      <w:r w:rsidR="00252C46">
        <w:rPr>
          <w:lang w:val="de-AT"/>
        </w:rPr>
        <w:t xml:space="preserve">zu jeder Zeit während der </w:t>
      </w:r>
      <w:r w:rsidR="0077462A">
        <w:rPr>
          <w:lang w:val="de-AT"/>
        </w:rPr>
        <w:t>Erfassung von Daten im Rahmen des Hörversuchs</w:t>
      </w:r>
      <w:r w:rsidR="008703F5">
        <w:rPr>
          <w:lang w:val="de-AT"/>
        </w:rPr>
        <w:t xml:space="preserve"> </w:t>
      </w:r>
      <w:r w:rsidRPr="006956A4">
        <w:rPr>
          <w:lang w:val="de-AT"/>
        </w:rPr>
        <w:t xml:space="preserve">Ihr Einverständnis für die Verwendung Ihrer Daten zurückziehen, </w:t>
      </w:r>
      <w:r w:rsidR="0044417A">
        <w:rPr>
          <w:lang w:val="de-AT"/>
        </w:rPr>
        <w:t xml:space="preserve">jeweils </w:t>
      </w:r>
      <w:r w:rsidRPr="006956A4">
        <w:rPr>
          <w:lang w:val="de-AT"/>
        </w:rPr>
        <w:t xml:space="preserve">ohne dass Ihnen dadurch irgendwelche Nachteile entstehen. </w:t>
      </w:r>
      <w:r w:rsidR="0044417A">
        <w:rPr>
          <w:lang w:val="de-AT"/>
        </w:rPr>
        <w:t>[</w:t>
      </w:r>
      <w:r w:rsidRPr="006956A4">
        <w:rPr>
          <w:lang w:val="de-AT"/>
        </w:rPr>
        <w:t>Die Vergütung erfolgt dann anteilig, entsprechend der von Ihnen bereits investierten Zeit.</w:t>
      </w:r>
      <w:r w:rsidR="0044417A">
        <w:rPr>
          <w:lang w:val="de-AT"/>
        </w:rPr>
        <w:t>]</w:t>
      </w:r>
    </w:p>
    <w:p w:rsidR="00845CD1" w:rsidRPr="006956A4" w:rsidRDefault="00845CD1" w:rsidP="00B9004C">
      <w:pPr>
        <w:pStyle w:val="berschrift1"/>
        <w:numPr>
          <w:ilvl w:val="0"/>
          <w:numId w:val="2"/>
        </w:numPr>
        <w:rPr>
          <w:color w:val="auto"/>
          <w:sz w:val="24"/>
          <w:szCs w:val="24"/>
          <w:lang w:val="de-AT"/>
        </w:rPr>
      </w:pPr>
      <w:r w:rsidRPr="006956A4">
        <w:rPr>
          <w:color w:val="auto"/>
          <w:sz w:val="24"/>
          <w:szCs w:val="24"/>
          <w:lang w:val="de-AT"/>
        </w:rPr>
        <w:t>Vertraulichkeit</w:t>
      </w:r>
    </w:p>
    <w:p w:rsidR="00CA74C7" w:rsidRPr="006956A4" w:rsidRDefault="00CA74C7" w:rsidP="008E5102">
      <w:pPr>
        <w:jc w:val="both"/>
        <w:rPr>
          <w:szCs w:val="16"/>
          <w:lang w:val="de-AT"/>
        </w:rPr>
      </w:pPr>
      <w:r w:rsidRPr="006956A4">
        <w:rPr>
          <w:szCs w:val="16"/>
          <w:lang w:val="de-AT"/>
        </w:rPr>
        <w:t>Der Versuchsleiter</w:t>
      </w:r>
      <w:r w:rsidR="00A63DCC">
        <w:rPr>
          <w:szCs w:val="16"/>
          <w:lang w:val="de-AT"/>
        </w:rPr>
        <w:t xml:space="preserve"> / Die Versuchsleiterin</w:t>
      </w:r>
      <w:r w:rsidRPr="006956A4">
        <w:rPr>
          <w:szCs w:val="16"/>
          <w:lang w:val="de-AT"/>
        </w:rPr>
        <w:t xml:space="preserve"> verpflichtet sich zur vertraulichen Behandlung der pers</w:t>
      </w:r>
      <w:r w:rsidR="0073793B">
        <w:rPr>
          <w:szCs w:val="16"/>
          <w:lang w:val="de-AT"/>
        </w:rPr>
        <w:t>onenb</w:t>
      </w:r>
      <w:r w:rsidR="0073793B">
        <w:rPr>
          <w:szCs w:val="16"/>
          <w:lang w:val="de-AT"/>
        </w:rPr>
        <w:t>e</w:t>
      </w:r>
      <w:r w:rsidR="0073793B">
        <w:rPr>
          <w:szCs w:val="16"/>
          <w:lang w:val="de-AT"/>
        </w:rPr>
        <w:t>zogenen</w:t>
      </w:r>
      <w:r w:rsidRPr="006956A4">
        <w:rPr>
          <w:szCs w:val="16"/>
          <w:lang w:val="de-AT"/>
        </w:rPr>
        <w:t xml:space="preserve"> Daten</w:t>
      </w:r>
      <w:r w:rsidR="0076741D" w:rsidRPr="006956A4">
        <w:rPr>
          <w:szCs w:val="16"/>
          <w:lang w:val="de-AT"/>
        </w:rPr>
        <w:t xml:space="preserve">. </w:t>
      </w:r>
      <w:r w:rsidR="008E5102" w:rsidRPr="006956A4">
        <w:rPr>
          <w:szCs w:val="16"/>
          <w:lang w:val="de-AT"/>
        </w:rPr>
        <w:t xml:space="preserve">Die im Rahmen dieses Hörversuchs erhobenen Daten </w:t>
      </w:r>
      <w:r w:rsidR="006E7FB6" w:rsidRPr="006E7FB6">
        <w:rPr>
          <w:szCs w:val="16"/>
          <w:lang w:val="de-AT"/>
        </w:rPr>
        <w:t>werden mit einem Code versehen und in anonymisierter Form weiterverwendet.</w:t>
      </w:r>
      <w:r w:rsidR="006E7FB6">
        <w:rPr>
          <w:szCs w:val="16"/>
          <w:lang w:val="de-AT"/>
        </w:rPr>
        <w:t xml:space="preserve"> </w:t>
      </w:r>
      <w:r w:rsidR="006E7FB6" w:rsidRPr="006E7FB6">
        <w:rPr>
          <w:szCs w:val="16"/>
          <w:lang w:val="de-AT"/>
        </w:rPr>
        <w:t>Formulare mit Ihrem Namen und eine Tabelle, die Ihren Namen mit dem Code verbinde</w:t>
      </w:r>
      <w:r w:rsidR="006E7FB6">
        <w:rPr>
          <w:szCs w:val="16"/>
          <w:lang w:val="de-AT"/>
        </w:rPr>
        <w:t>t</w:t>
      </w:r>
      <w:r w:rsidR="006E7FB6" w:rsidRPr="006E7FB6">
        <w:rPr>
          <w:szCs w:val="16"/>
          <w:lang w:val="de-AT"/>
        </w:rPr>
        <w:t xml:space="preserve">, verbleiben beim </w:t>
      </w:r>
      <w:r w:rsidR="006E7FB6">
        <w:rPr>
          <w:szCs w:val="16"/>
          <w:lang w:val="de-AT"/>
        </w:rPr>
        <w:t>Versuch</w:t>
      </w:r>
      <w:r w:rsidR="006E7FB6" w:rsidRPr="006E7FB6">
        <w:rPr>
          <w:szCs w:val="16"/>
          <w:lang w:val="de-AT"/>
        </w:rPr>
        <w:t xml:space="preserve">sleiter </w:t>
      </w:r>
      <w:r w:rsidR="00A63DCC">
        <w:rPr>
          <w:szCs w:val="16"/>
          <w:lang w:val="de-AT"/>
        </w:rPr>
        <w:t xml:space="preserve">/ bei der Versuchsleiterin </w:t>
      </w:r>
      <w:r w:rsidR="006E7FB6" w:rsidRPr="006E7FB6">
        <w:rPr>
          <w:szCs w:val="16"/>
          <w:lang w:val="de-AT"/>
        </w:rPr>
        <w:t>in einem a</w:t>
      </w:r>
      <w:r w:rsidR="006E7FB6" w:rsidRPr="006E7FB6">
        <w:rPr>
          <w:szCs w:val="16"/>
          <w:lang w:val="de-AT"/>
        </w:rPr>
        <w:t>b</w:t>
      </w:r>
      <w:r w:rsidR="006E7FB6" w:rsidRPr="006E7FB6">
        <w:rPr>
          <w:szCs w:val="16"/>
          <w:lang w:val="de-AT"/>
        </w:rPr>
        <w:t>geschlossenen Schrank bzw. auf einem Passwort-gesch</w:t>
      </w:r>
      <w:r w:rsidR="006E7FB6">
        <w:rPr>
          <w:szCs w:val="16"/>
          <w:lang w:val="de-AT"/>
        </w:rPr>
        <w:t xml:space="preserve">ützten Computer der </w:t>
      </w:r>
      <w:r w:rsidR="006E7FB6" w:rsidRPr="006E7FB6">
        <w:rPr>
          <w:szCs w:val="16"/>
          <w:lang w:val="de-AT"/>
        </w:rPr>
        <w:t>Kunstuniversität Graz</w:t>
      </w:r>
      <w:r w:rsidR="006E7FB6">
        <w:rPr>
          <w:szCs w:val="16"/>
          <w:lang w:val="de-AT"/>
        </w:rPr>
        <w:t>.</w:t>
      </w:r>
      <w:r w:rsidR="006E7FB6" w:rsidRPr="006E7FB6">
        <w:rPr>
          <w:szCs w:val="16"/>
          <w:lang w:val="de-AT"/>
        </w:rPr>
        <w:t xml:space="preserve"> Ihr Name oder Informationen, die Dritten erlauben könnten, Ihre Identität zu ermitteln, treten an keiner anderen Stelle mehr auf.</w:t>
      </w:r>
      <w:r w:rsidR="006E7FB6">
        <w:rPr>
          <w:szCs w:val="16"/>
          <w:lang w:val="de-AT"/>
        </w:rPr>
        <w:t xml:space="preserve"> Die</w:t>
      </w:r>
      <w:r w:rsidR="008E5102" w:rsidRPr="006956A4">
        <w:rPr>
          <w:szCs w:val="16"/>
          <w:lang w:val="de-AT"/>
        </w:rPr>
        <w:t xml:space="preserve"> Untersuchungsergebnisse werden in anonymisierter Form </w:t>
      </w:r>
      <w:r w:rsidR="006E7FB6">
        <w:rPr>
          <w:szCs w:val="16"/>
          <w:lang w:val="de-AT"/>
        </w:rPr>
        <w:t xml:space="preserve">ausgewertet und </w:t>
      </w:r>
      <w:r w:rsidR="008E5102" w:rsidRPr="006956A4">
        <w:rPr>
          <w:szCs w:val="16"/>
          <w:lang w:val="de-AT"/>
        </w:rPr>
        <w:t>zu Forschungszwecken verwendet</w:t>
      </w:r>
      <w:r w:rsidR="0076741D" w:rsidRPr="006956A4">
        <w:rPr>
          <w:szCs w:val="16"/>
          <w:lang w:val="de-AT"/>
        </w:rPr>
        <w:t xml:space="preserve"> </w:t>
      </w:r>
      <w:r w:rsidR="00432C16" w:rsidRPr="006956A4">
        <w:rPr>
          <w:szCs w:val="16"/>
          <w:lang w:val="de-AT"/>
        </w:rPr>
        <w:t>und</w:t>
      </w:r>
      <w:r w:rsidR="0076741D" w:rsidRPr="006956A4">
        <w:rPr>
          <w:szCs w:val="16"/>
          <w:lang w:val="de-AT"/>
        </w:rPr>
        <w:t xml:space="preserve"> veröffentlicht.</w:t>
      </w:r>
    </w:p>
    <w:p w:rsidR="004259B4" w:rsidRPr="006956A4" w:rsidRDefault="0044417A" w:rsidP="00B9004C">
      <w:pPr>
        <w:pStyle w:val="berschrift1"/>
        <w:numPr>
          <w:ilvl w:val="0"/>
          <w:numId w:val="2"/>
        </w:numPr>
        <w:rPr>
          <w:color w:val="FF0000"/>
          <w:sz w:val="24"/>
          <w:szCs w:val="24"/>
          <w:lang w:val="de-AT"/>
        </w:rPr>
      </w:pPr>
      <w:r>
        <w:rPr>
          <w:color w:val="auto"/>
          <w:sz w:val="24"/>
          <w:szCs w:val="24"/>
          <w:lang w:val="de-AT"/>
        </w:rPr>
        <w:t>Audio-/</w:t>
      </w:r>
      <w:r w:rsidR="004259B4" w:rsidRPr="006956A4">
        <w:rPr>
          <w:color w:val="auto"/>
          <w:sz w:val="24"/>
          <w:szCs w:val="24"/>
          <w:lang w:val="de-AT"/>
        </w:rPr>
        <w:t xml:space="preserve">Foto-/Videomaterial </w:t>
      </w:r>
      <w:r w:rsidR="004259B4" w:rsidRPr="006956A4">
        <w:rPr>
          <w:color w:val="FF0000"/>
          <w:sz w:val="24"/>
          <w:szCs w:val="24"/>
          <w:lang w:val="de-AT"/>
        </w:rPr>
        <w:t>[optional]</w:t>
      </w:r>
    </w:p>
    <w:p w:rsidR="004259B4" w:rsidRPr="006956A4" w:rsidRDefault="004259B4" w:rsidP="004259B4">
      <w:pPr>
        <w:spacing w:after="60"/>
        <w:jc w:val="both"/>
        <w:rPr>
          <w:lang w:val="de-AT"/>
        </w:rPr>
      </w:pPr>
      <w:r w:rsidRPr="006956A4">
        <w:rPr>
          <w:lang w:val="de-AT"/>
        </w:rPr>
        <w:t>Aufgrund der Art dieser Untersuchung ist es notwendig</w:t>
      </w:r>
      <w:r w:rsidR="00B9004C">
        <w:rPr>
          <w:lang w:val="de-AT"/>
        </w:rPr>
        <w:t>,</w:t>
      </w:r>
      <w:r w:rsidRPr="006956A4">
        <w:rPr>
          <w:lang w:val="de-AT"/>
        </w:rPr>
        <w:t xml:space="preserve"> </w:t>
      </w:r>
      <w:r w:rsidR="0044417A">
        <w:rPr>
          <w:lang w:val="de-AT"/>
        </w:rPr>
        <w:t>Tonaufnahmen von Ihnen aufzuzeichnen</w:t>
      </w:r>
      <w:r w:rsidR="0044417A" w:rsidRPr="006956A4">
        <w:rPr>
          <w:lang w:val="de-AT"/>
        </w:rPr>
        <w:t xml:space="preserve"> </w:t>
      </w:r>
      <w:r w:rsidR="0044417A">
        <w:rPr>
          <w:lang w:val="de-AT"/>
        </w:rPr>
        <w:t xml:space="preserve">/ </w:t>
      </w:r>
      <w:r w:rsidRPr="006956A4">
        <w:rPr>
          <w:lang w:val="de-AT"/>
        </w:rPr>
        <w:t>Sie zu fotografieren</w:t>
      </w:r>
      <w:r w:rsidR="0044417A">
        <w:rPr>
          <w:lang w:val="de-AT"/>
        </w:rPr>
        <w:t xml:space="preserve"> </w:t>
      </w:r>
      <w:r w:rsidRPr="006956A4">
        <w:rPr>
          <w:lang w:val="de-AT"/>
        </w:rPr>
        <w:t xml:space="preserve">/ Videos von Ihnen aufzunehmen. Diese werden während </w:t>
      </w:r>
      <w:r w:rsidRPr="006956A4">
        <w:rPr>
          <w:color w:val="FF0000"/>
          <w:lang w:val="de-AT"/>
        </w:rPr>
        <w:t>[Beschreibung der Aktiv</w:t>
      </w:r>
      <w:r w:rsidRPr="006956A4">
        <w:rPr>
          <w:color w:val="FF0000"/>
          <w:lang w:val="de-AT"/>
        </w:rPr>
        <w:t>i</w:t>
      </w:r>
      <w:r w:rsidRPr="006956A4">
        <w:rPr>
          <w:color w:val="FF0000"/>
          <w:lang w:val="de-AT"/>
        </w:rPr>
        <w:t>tät/Situation]</w:t>
      </w:r>
      <w:r w:rsidRPr="006956A4">
        <w:rPr>
          <w:lang w:val="de-AT"/>
        </w:rPr>
        <w:t xml:space="preserve"> gemacht. Der Zweck dieser Aufnahmen ist </w:t>
      </w:r>
      <w:r w:rsidRPr="006956A4">
        <w:rPr>
          <w:color w:val="FF0000"/>
          <w:lang w:val="de-AT"/>
        </w:rPr>
        <w:t>[Beschreibung wie die Fotos/Videos verwendet werden].</w:t>
      </w:r>
    </w:p>
    <w:p w:rsidR="004259B4" w:rsidRPr="006956A4" w:rsidRDefault="004259B4" w:rsidP="004259B4">
      <w:pPr>
        <w:jc w:val="both"/>
        <w:rPr>
          <w:lang w:val="de-AT"/>
        </w:rPr>
      </w:pPr>
      <w:r w:rsidRPr="006956A4">
        <w:rPr>
          <w:lang w:val="de-AT"/>
        </w:rPr>
        <w:t xml:space="preserve">Mit dem Unterzeichnen dieser Einwilligungserklärung stimmen Sie zu, dass das </w:t>
      </w:r>
      <w:r w:rsidR="0044417A">
        <w:rPr>
          <w:lang w:val="de-AT"/>
        </w:rPr>
        <w:t>Audio-/</w:t>
      </w:r>
      <w:r w:rsidRPr="006956A4">
        <w:rPr>
          <w:lang w:val="de-AT"/>
        </w:rPr>
        <w:t>Foto-/Videomaterial für Forschungszwecke und Veröffentlichungen, zum Beispiel in wissenschaftlichen Fac</w:t>
      </w:r>
      <w:r w:rsidRPr="006956A4">
        <w:rPr>
          <w:lang w:val="de-AT"/>
        </w:rPr>
        <w:t>h</w:t>
      </w:r>
      <w:r w:rsidRPr="006956A4">
        <w:rPr>
          <w:lang w:val="de-AT"/>
        </w:rPr>
        <w:t xml:space="preserve">zeitschriften, Konferenzbeiträgen oder Vorträgen verwendet werden kann. Das </w:t>
      </w:r>
      <w:r w:rsidR="0044417A">
        <w:rPr>
          <w:lang w:val="de-AT"/>
        </w:rPr>
        <w:t xml:space="preserve">Ton- / </w:t>
      </w:r>
      <w:r w:rsidRPr="006956A4">
        <w:rPr>
          <w:lang w:val="de-AT"/>
        </w:rPr>
        <w:t>Bildmaterial wird dabei weder mit Namen noch andere</w:t>
      </w:r>
      <w:r w:rsidR="00B9004C">
        <w:rPr>
          <w:lang w:val="de-AT"/>
        </w:rPr>
        <w:t>n</w:t>
      </w:r>
      <w:r w:rsidRPr="006956A4">
        <w:rPr>
          <w:lang w:val="de-AT"/>
        </w:rPr>
        <w:t xml:space="preserve"> personenbezogene</w:t>
      </w:r>
      <w:r w:rsidR="00B9004C">
        <w:rPr>
          <w:lang w:val="de-AT"/>
        </w:rPr>
        <w:t>n</w:t>
      </w:r>
      <w:r w:rsidRPr="006956A4">
        <w:rPr>
          <w:lang w:val="de-AT"/>
        </w:rPr>
        <w:t xml:space="preserve"> Daten in Zusammenhang gebracht. Bitte beachten Sie, dass dabei trotzdem die Möglichkeit besteht, wiedererkannt zu werden.</w:t>
      </w:r>
    </w:p>
    <w:p w:rsidR="0044417A" w:rsidRPr="00816449" w:rsidRDefault="00A87C9E" w:rsidP="0044417A">
      <w:pPr>
        <w:pStyle w:val="berschrift1"/>
        <w:numPr>
          <w:ilvl w:val="0"/>
          <w:numId w:val="2"/>
        </w:numPr>
        <w:rPr>
          <w:color w:val="auto"/>
          <w:lang w:val="de-AT"/>
        </w:rPr>
      </w:pPr>
      <w:r>
        <w:rPr>
          <w:color w:val="auto"/>
          <w:sz w:val="24"/>
          <w:szCs w:val="24"/>
          <w:lang w:val="de-AT"/>
        </w:rPr>
        <w:t>Lebensdauer der anonymisierten</w:t>
      </w:r>
      <w:r w:rsidR="0077462A">
        <w:rPr>
          <w:color w:val="auto"/>
          <w:sz w:val="24"/>
          <w:szCs w:val="24"/>
          <w:lang w:val="de-AT"/>
        </w:rPr>
        <w:t xml:space="preserve"> Hörversuchsdaten</w:t>
      </w:r>
    </w:p>
    <w:p w:rsidR="0044417A" w:rsidRDefault="00A87C9E" w:rsidP="00355FDC">
      <w:pPr>
        <w:jc w:val="both"/>
        <w:rPr>
          <w:lang w:val="de-AT"/>
        </w:rPr>
      </w:pPr>
      <w:r>
        <w:rPr>
          <w:lang w:val="de-AT"/>
        </w:rPr>
        <w:t>D</w:t>
      </w:r>
      <w:r w:rsidR="0077462A">
        <w:rPr>
          <w:lang w:val="de-AT"/>
        </w:rPr>
        <w:t xml:space="preserve">ie </w:t>
      </w:r>
      <w:r w:rsidR="00946741">
        <w:rPr>
          <w:lang w:val="de-AT"/>
        </w:rPr>
        <w:t>Überprüfbarkeit</w:t>
      </w:r>
      <w:r w:rsidR="0077462A">
        <w:rPr>
          <w:lang w:val="de-AT"/>
        </w:rPr>
        <w:t xml:space="preserve"> </w:t>
      </w:r>
      <w:r w:rsidR="00946741">
        <w:rPr>
          <w:lang w:val="de-AT"/>
        </w:rPr>
        <w:t xml:space="preserve">von </w:t>
      </w:r>
      <w:r w:rsidR="00B4525B">
        <w:rPr>
          <w:lang w:val="de-AT"/>
        </w:rPr>
        <w:t>wissensch</w:t>
      </w:r>
      <w:r w:rsidR="00946741">
        <w:rPr>
          <w:lang w:val="de-AT"/>
        </w:rPr>
        <w:t>aftlichen</w:t>
      </w:r>
      <w:r w:rsidR="00B4525B">
        <w:rPr>
          <w:lang w:val="de-AT"/>
        </w:rPr>
        <w:t xml:space="preserve"> </w:t>
      </w:r>
      <w:r>
        <w:rPr>
          <w:lang w:val="de-AT"/>
        </w:rPr>
        <w:t>Erkenntnisse</w:t>
      </w:r>
      <w:r w:rsidR="00946741">
        <w:rPr>
          <w:lang w:val="de-AT"/>
        </w:rPr>
        <w:t>n aus Wissenschaftsdaten erfordert</w:t>
      </w:r>
      <w:r w:rsidR="00B4525B">
        <w:rPr>
          <w:lang w:val="de-AT"/>
        </w:rPr>
        <w:t xml:space="preserve"> gemäß den Richtlinien für gute wissenschaftliche Praxis prinzipiell eine </w:t>
      </w:r>
      <w:r w:rsidR="00946741">
        <w:rPr>
          <w:lang w:val="de-AT"/>
        </w:rPr>
        <w:t xml:space="preserve">permanente </w:t>
      </w:r>
      <w:r>
        <w:rPr>
          <w:lang w:val="de-AT"/>
        </w:rPr>
        <w:t>Speicherung</w:t>
      </w:r>
      <w:r w:rsidR="00B4525B">
        <w:rPr>
          <w:lang w:val="de-AT"/>
        </w:rPr>
        <w:t xml:space="preserve">. </w:t>
      </w:r>
      <w:r w:rsidR="00AE77B1">
        <w:rPr>
          <w:lang w:val="de-AT"/>
        </w:rPr>
        <w:t>Mit Ihrer Einwill</w:t>
      </w:r>
      <w:r w:rsidR="00AE77B1">
        <w:rPr>
          <w:lang w:val="de-AT"/>
        </w:rPr>
        <w:t>i</w:t>
      </w:r>
      <w:r w:rsidR="00AE77B1">
        <w:rPr>
          <w:lang w:val="de-AT"/>
        </w:rPr>
        <w:t xml:space="preserve">gungserklärung stimmen Sie zu, dass Ihre Daten </w:t>
      </w:r>
      <w:r w:rsidR="00946741">
        <w:rPr>
          <w:lang w:val="de-AT"/>
        </w:rPr>
        <w:t xml:space="preserve">als anonymisierter </w:t>
      </w:r>
      <w:r w:rsidR="00AE77B1">
        <w:rPr>
          <w:lang w:val="de-AT"/>
        </w:rPr>
        <w:t xml:space="preserve">Teil der </w:t>
      </w:r>
      <w:r w:rsidR="00A82A35">
        <w:rPr>
          <w:lang w:val="de-AT"/>
        </w:rPr>
        <w:t xml:space="preserve">erfassten </w:t>
      </w:r>
      <w:r w:rsidR="00AE77B1">
        <w:rPr>
          <w:lang w:val="de-AT"/>
        </w:rPr>
        <w:t xml:space="preserve">Hörversuchsdaten aller </w:t>
      </w:r>
      <w:r w:rsidR="00695AE8">
        <w:rPr>
          <w:lang w:val="de-AT"/>
        </w:rPr>
        <w:t>ProbandInnen</w:t>
      </w:r>
      <w:r w:rsidR="00AE77B1">
        <w:rPr>
          <w:lang w:val="de-AT"/>
        </w:rPr>
        <w:t xml:space="preserve"> (</w:t>
      </w:r>
      <w:r w:rsidR="00946741">
        <w:rPr>
          <w:lang w:val="de-AT"/>
        </w:rPr>
        <w:t xml:space="preserve">siehe Punkt </w:t>
      </w:r>
      <w:r w:rsidR="00AE77B1">
        <w:rPr>
          <w:lang w:val="de-AT"/>
        </w:rPr>
        <w:t xml:space="preserve">6.) auf unbestimmte </w:t>
      </w:r>
      <w:r w:rsidR="00A82A35">
        <w:rPr>
          <w:lang w:val="de-AT"/>
        </w:rPr>
        <w:t>Dauer</w:t>
      </w:r>
      <w:r w:rsidR="00AE77B1">
        <w:rPr>
          <w:lang w:val="de-AT"/>
        </w:rPr>
        <w:t xml:space="preserve"> </w:t>
      </w:r>
      <w:r w:rsidR="00946741">
        <w:rPr>
          <w:lang w:val="de-AT"/>
        </w:rPr>
        <w:t>archiviert</w:t>
      </w:r>
      <w:r w:rsidR="00AE77B1">
        <w:rPr>
          <w:lang w:val="de-AT"/>
        </w:rPr>
        <w:t xml:space="preserve"> werden</w:t>
      </w:r>
      <w:r w:rsidR="00A82A35">
        <w:rPr>
          <w:lang w:val="de-AT"/>
        </w:rPr>
        <w:t xml:space="preserve"> dürfen.</w:t>
      </w:r>
    </w:p>
    <w:p w:rsidR="00B9004C" w:rsidRPr="006956A4" w:rsidRDefault="00B9004C" w:rsidP="00B9004C">
      <w:pPr>
        <w:pStyle w:val="berschrift1"/>
        <w:numPr>
          <w:ilvl w:val="0"/>
          <w:numId w:val="2"/>
        </w:numPr>
        <w:rPr>
          <w:color w:val="auto"/>
          <w:sz w:val="24"/>
          <w:szCs w:val="24"/>
          <w:lang w:val="de-AT"/>
        </w:rPr>
      </w:pPr>
      <w:r w:rsidRPr="006956A4">
        <w:rPr>
          <w:color w:val="auto"/>
          <w:sz w:val="24"/>
          <w:szCs w:val="24"/>
          <w:lang w:val="de-AT"/>
        </w:rPr>
        <w:lastRenderedPageBreak/>
        <w:t xml:space="preserve">Vergütung </w:t>
      </w:r>
      <w:r w:rsidRPr="006956A4">
        <w:rPr>
          <w:color w:val="FF0000"/>
          <w:sz w:val="24"/>
          <w:szCs w:val="24"/>
          <w:lang w:val="de-AT"/>
        </w:rPr>
        <w:t>[optional]</w:t>
      </w:r>
    </w:p>
    <w:p w:rsidR="00B9004C" w:rsidRPr="00B9004C" w:rsidRDefault="00B9004C" w:rsidP="009E48D9">
      <w:pPr>
        <w:jc w:val="both"/>
        <w:rPr>
          <w:color w:val="FF0000"/>
          <w:lang w:val="de-AT"/>
        </w:rPr>
      </w:pPr>
      <w:r w:rsidRPr="006956A4">
        <w:rPr>
          <w:color w:val="FF0000"/>
          <w:lang w:val="de-AT"/>
        </w:rPr>
        <w:t>[Beschreibung von Form / Höhe der Vergütung und Abrechnungsmodalitäten ]</w:t>
      </w:r>
    </w:p>
    <w:p w:rsidR="00845CD1" w:rsidRPr="006956A4" w:rsidRDefault="00845CD1" w:rsidP="00B9004C">
      <w:pPr>
        <w:pStyle w:val="berschrift1"/>
        <w:ind w:left="426"/>
        <w:rPr>
          <w:color w:val="auto"/>
          <w:sz w:val="24"/>
          <w:szCs w:val="24"/>
          <w:lang w:val="de-AT"/>
        </w:rPr>
      </w:pPr>
      <w:r w:rsidRPr="006956A4">
        <w:rPr>
          <w:color w:val="auto"/>
          <w:sz w:val="24"/>
          <w:szCs w:val="24"/>
          <w:lang w:val="de-AT"/>
        </w:rPr>
        <w:t>Ansprechperson bei Fragen zum Hörversuch</w:t>
      </w:r>
    </w:p>
    <w:p w:rsidR="00425A2C" w:rsidRPr="006956A4" w:rsidRDefault="00425A2C" w:rsidP="00747C34">
      <w:pPr>
        <w:rPr>
          <w:lang w:val="de-AT"/>
        </w:rPr>
      </w:pPr>
      <w:r w:rsidRPr="006956A4">
        <w:rPr>
          <w:lang w:val="de-AT"/>
        </w:rPr>
        <w:t xml:space="preserve">Für weitere Fragen im Zusammenhang mit diesem Hörversuch steht Ihnen </w:t>
      </w:r>
      <w:r w:rsidR="00944961">
        <w:rPr>
          <w:lang w:val="de-AT"/>
        </w:rPr>
        <w:t>die/</w:t>
      </w:r>
      <w:r w:rsidRPr="006956A4">
        <w:rPr>
          <w:lang w:val="de-AT"/>
        </w:rPr>
        <w:t>der Versuchsleiter</w:t>
      </w:r>
      <w:r w:rsidR="00944961">
        <w:rPr>
          <w:lang w:val="de-AT"/>
        </w:rPr>
        <w:t>In</w:t>
      </w:r>
      <w:r w:rsidRPr="006956A4">
        <w:rPr>
          <w:lang w:val="de-AT"/>
        </w:rPr>
        <w:t xml:space="preserve"> ge</w:t>
      </w:r>
      <w:r w:rsidRPr="006956A4">
        <w:rPr>
          <w:lang w:val="de-AT"/>
        </w:rPr>
        <w:t>r</w:t>
      </w:r>
      <w:r w:rsidRPr="006956A4">
        <w:rPr>
          <w:lang w:val="de-AT"/>
        </w:rPr>
        <w:t>ne zur Verfügung:</w:t>
      </w:r>
    </w:p>
    <w:p w:rsidR="004259B4" w:rsidRPr="006E7FB6" w:rsidRDefault="00425A2C" w:rsidP="006E7FB6">
      <w:pPr>
        <w:spacing w:after="120"/>
        <w:rPr>
          <w:lang w:val="de-AT"/>
        </w:rPr>
      </w:pPr>
      <w:proofErr w:type="spellStart"/>
      <w:r w:rsidRPr="006956A4">
        <w:rPr>
          <w:b/>
          <w:lang w:val="de-AT"/>
        </w:rPr>
        <w:t>Versuchslei</w:t>
      </w:r>
      <w:r w:rsidR="00F90893" w:rsidRPr="006956A4">
        <w:rPr>
          <w:b/>
          <w:lang w:val="de-AT"/>
        </w:rPr>
        <w:t>ter</w:t>
      </w:r>
      <w:r w:rsidR="00944961">
        <w:rPr>
          <w:b/>
          <w:lang w:val="de-AT"/>
        </w:rPr>
        <w:t>In</w:t>
      </w:r>
      <w:proofErr w:type="spellEnd"/>
      <w:r w:rsidRPr="006956A4">
        <w:rPr>
          <w:b/>
          <w:lang w:val="de-AT"/>
        </w:rPr>
        <w:t>:</w:t>
      </w:r>
      <w:r w:rsidR="006956A4">
        <w:rPr>
          <w:b/>
          <w:lang w:val="de-AT"/>
        </w:rPr>
        <w:tab/>
      </w:r>
      <w:proofErr w:type="spellStart"/>
      <w:r w:rsidR="008C70D6" w:rsidRPr="006956A4">
        <w:rPr>
          <w:color w:val="FF0000"/>
          <w:lang w:val="de-AT"/>
        </w:rPr>
        <w:t>Mitarbeiter</w:t>
      </w:r>
      <w:r w:rsidR="00944961">
        <w:rPr>
          <w:color w:val="FF0000"/>
          <w:lang w:val="de-AT"/>
        </w:rPr>
        <w:t>In</w:t>
      </w:r>
      <w:proofErr w:type="spellEnd"/>
      <w:r w:rsidR="008C70D6" w:rsidRPr="006956A4">
        <w:rPr>
          <w:color w:val="FF0000"/>
          <w:lang w:val="de-AT"/>
        </w:rPr>
        <w:t xml:space="preserve"> des IEM</w:t>
      </w:r>
      <w:r w:rsidR="00F90893" w:rsidRPr="006956A4">
        <w:rPr>
          <w:lang w:val="de-AT"/>
        </w:rPr>
        <w:tab/>
      </w:r>
      <w:r w:rsidR="00747C34" w:rsidRPr="006956A4">
        <w:rPr>
          <w:lang w:val="de-AT"/>
        </w:rPr>
        <w:t>Tel.:</w:t>
      </w:r>
      <w:r w:rsidRPr="006956A4">
        <w:rPr>
          <w:lang w:val="de-AT"/>
        </w:rPr>
        <w:t xml:space="preserve"> </w:t>
      </w:r>
      <w:r w:rsidR="008C70D6" w:rsidRPr="006956A4">
        <w:rPr>
          <w:lang w:val="de-AT"/>
        </w:rPr>
        <w:t xml:space="preserve"> </w:t>
      </w:r>
      <w:proofErr w:type="spellStart"/>
      <w:r w:rsidR="008C70D6" w:rsidRPr="006956A4">
        <w:rPr>
          <w:color w:val="FF0000"/>
          <w:lang w:val="de-AT"/>
        </w:rPr>
        <w:t>xxxx</w:t>
      </w:r>
      <w:proofErr w:type="spellEnd"/>
      <w:r w:rsidR="00F90893" w:rsidRPr="006956A4">
        <w:rPr>
          <w:color w:val="FF0000"/>
          <w:lang w:val="de-AT"/>
        </w:rPr>
        <w:t xml:space="preserve"> </w:t>
      </w:r>
      <w:r w:rsidR="00F90893" w:rsidRPr="006956A4">
        <w:rPr>
          <w:color w:val="FF0000"/>
          <w:lang w:val="de-AT"/>
        </w:rPr>
        <w:tab/>
      </w:r>
      <w:proofErr w:type="spellStart"/>
      <w:r w:rsidR="004259B4" w:rsidRPr="006956A4">
        <w:rPr>
          <w:lang w:val="de-AT"/>
        </w:rPr>
        <w:t>e-mail</w:t>
      </w:r>
      <w:proofErr w:type="spellEnd"/>
      <w:r w:rsidR="004259B4" w:rsidRPr="006956A4">
        <w:rPr>
          <w:lang w:val="de-AT"/>
        </w:rPr>
        <w:t xml:space="preserve">: </w:t>
      </w:r>
      <w:hyperlink r:id="rId9" w:history="1">
        <w:r w:rsidR="008C70D6" w:rsidRPr="006956A4">
          <w:rPr>
            <w:color w:val="FF0000"/>
            <w:lang w:val="de-AT"/>
          </w:rPr>
          <w:t>xxx</w:t>
        </w:r>
      </w:hyperlink>
      <w:r w:rsidR="004259B4" w:rsidRPr="006956A4">
        <w:rPr>
          <w:sz w:val="24"/>
          <w:szCs w:val="24"/>
          <w:lang w:val="de-AT"/>
        </w:rPr>
        <w:br w:type="page"/>
      </w:r>
    </w:p>
    <w:p w:rsidR="00845CD1" w:rsidRPr="006956A4" w:rsidRDefault="00845CD1" w:rsidP="00E63243">
      <w:pPr>
        <w:pStyle w:val="berschrift1"/>
        <w:ind w:left="426"/>
        <w:rPr>
          <w:color w:val="auto"/>
          <w:sz w:val="24"/>
          <w:szCs w:val="24"/>
          <w:lang w:val="de-AT"/>
        </w:rPr>
      </w:pPr>
      <w:r w:rsidRPr="006956A4">
        <w:rPr>
          <w:color w:val="auto"/>
          <w:sz w:val="24"/>
          <w:szCs w:val="24"/>
          <w:lang w:val="de-AT"/>
        </w:rPr>
        <w:lastRenderedPageBreak/>
        <w:t>Einwilligungserklärung</w:t>
      </w:r>
      <w:r w:rsidR="00E63243" w:rsidRPr="006956A4">
        <w:rPr>
          <w:color w:val="auto"/>
          <w:sz w:val="24"/>
          <w:szCs w:val="24"/>
          <w:lang w:val="de-AT"/>
        </w:rPr>
        <w:t>:</w:t>
      </w:r>
    </w:p>
    <w:p w:rsidR="00103DC3" w:rsidRPr="006956A4" w:rsidRDefault="00103DC3" w:rsidP="00103DC3">
      <w:pPr>
        <w:rPr>
          <w:lang w:val="de-AT"/>
        </w:rPr>
      </w:pPr>
    </w:p>
    <w:p w:rsidR="0066061F" w:rsidRPr="006956A4" w:rsidRDefault="0066061F" w:rsidP="00784C18">
      <w:pPr>
        <w:spacing w:after="0" w:line="240" w:lineRule="auto"/>
        <w:jc w:val="right"/>
        <w:rPr>
          <w:rFonts w:ascii="Times New Roman" w:eastAsia="Times New Roman" w:hAnsi="Times New Roman" w:cs="Times New Roman"/>
          <w:sz w:val="36"/>
          <w:szCs w:val="36"/>
          <w:lang w:val="de-AT" w:eastAsia="de-DE"/>
        </w:rPr>
      </w:pPr>
      <w:r w:rsidRPr="006956A4">
        <w:rPr>
          <w:rFonts w:ascii="Times New Roman" w:eastAsia="Times New Roman" w:hAnsi="Times New Roman" w:cs="Times New Roman"/>
          <w:sz w:val="36"/>
          <w:szCs w:val="36"/>
          <w:lang w:val="de-AT" w:eastAsia="de-DE"/>
        </w:rPr>
        <w:t>_____________________</w:t>
      </w:r>
    </w:p>
    <w:p w:rsidR="0066061F" w:rsidRPr="006956A4" w:rsidRDefault="0066061F" w:rsidP="00784C18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val="de-AT" w:eastAsia="de-DE"/>
        </w:rPr>
      </w:pPr>
      <w:r w:rsidRPr="006956A4">
        <w:rPr>
          <w:rFonts w:ascii="Times New Roman" w:eastAsia="Times New Roman" w:hAnsi="Times New Roman" w:cs="Times New Roman"/>
          <w:sz w:val="16"/>
          <w:szCs w:val="16"/>
          <w:lang w:val="de-AT" w:eastAsia="de-DE"/>
        </w:rPr>
        <w:t>Name</w:t>
      </w:r>
    </w:p>
    <w:p w:rsidR="0066061F" w:rsidRPr="006956A4" w:rsidRDefault="0066061F" w:rsidP="00784C18">
      <w:pPr>
        <w:spacing w:after="0" w:line="240" w:lineRule="auto"/>
        <w:jc w:val="right"/>
        <w:rPr>
          <w:rFonts w:ascii="Times New Roman" w:eastAsia="Times New Roman" w:hAnsi="Times New Roman" w:cs="Times New Roman"/>
          <w:sz w:val="36"/>
          <w:szCs w:val="36"/>
          <w:lang w:val="de-AT" w:eastAsia="de-DE"/>
        </w:rPr>
      </w:pPr>
      <w:r w:rsidRPr="006956A4">
        <w:rPr>
          <w:rFonts w:ascii="Times New Roman" w:eastAsia="Times New Roman" w:hAnsi="Times New Roman" w:cs="Times New Roman"/>
          <w:sz w:val="36"/>
          <w:szCs w:val="36"/>
          <w:lang w:val="de-AT" w:eastAsia="de-DE"/>
        </w:rPr>
        <w:t>_____________________</w:t>
      </w:r>
    </w:p>
    <w:p w:rsidR="0066061F" w:rsidRPr="006956A4" w:rsidRDefault="0066061F" w:rsidP="00784C18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val="de-AT" w:eastAsia="de-DE"/>
        </w:rPr>
      </w:pPr>
      <w:proofErr w:type="spellStart"/>
      <w:r w:rsidRPr="006956A4">
        <w:rPr>
          <w:rFonts w:ascii="Times New Roman" w:eastAsia="Times New Roman" w:hAnsi="Times New Roman" w:cs="Times New Roman"/>
          <w:sz w:val="16"/>
          <w:szCs w:val="16"/>
          <w:lang w:val="de-AT" w:eastAsia="de-DE"/>
        </w:rPr>
        <w:t>Strasse</w:t>
      </w:r>
      <w:proofErr w:type="spellEnd"/>
      <w:r w:rsidRPr="006956A4">
        <w:rPr>
          <w:rFonts w:ascii="Times New Roman" w:eastAsia="Times New Roman" w:hAnsi="Times New Roman" w:cs="Times New Roman"/>
          <w:sz w:val="16"/>
          <w:szCs w:val="16"/>
          <w:lang w:val="de-AT" w:eastAsia="de-DE"/>
        </w:rPr>
        <w:t>, Nr./Stock/Tür</w:t>
      </w:r>
    </w:p>
    <w:p w:rsidR="0066061F" w:rsidRPr="006956A4" w:rsidRDefault="0066061F" w:rsidP="00784C18">
      <w:pPr>
        <w:spacing w:after="0" w:line="240" w:lineRule="auto"/>
        <w:jc w:val="right"/>
        <w:rPr>
          <w:rFonts w:ascii="Times New Roman" w:eastAsia="Times New Roman" w:hAnsi="Times New Roman" w:cs="Times New Roman"/>
          <w:sz w:val="36"/>
          <w:szCs w:val="36"/>
          <w:lang w:val="de-AT" w:eastAsia="de-DE"/>
        </w:rPr>
      </w:pPr>
      <w:r w:rsidRPr="006956A4">
        <w:rPr>
          <w:rFonts w:ascii="Times New Roman" w:eastAsia="Times New Roman" w:hAnsi="Times New Roman" w:cs="Times New Roman"/>
          <w:sz w:val="36"/>
          <w:szCs w:val="36"/>
          <w:lang w:val="de-AT" w:eastAsia="de-DE"/>
        </w:rPr>
        <w:t>_____________________</w:t>
      </w:r>
    </w:p>
    <w:p w:rsidR="0066061F" w:rsidRPr="006956A4" w:rsidRDefault="0066061F" w:rsidP="00784C18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val="de-AT" w:eastAsia="de-DE"/>
        </w:rPr>
      </w:pPr>
      <w:r w:rsidRPr="006956A4">
        <w:rPr>
          <w:rFonts w:ascii="Times New Roman" w:eastAsia="Times New Roman" w:hAnsi="Times New Roman" w:cs="Times New Roman"/>
          <w:sz w:val="16"/>
          <w:szCs w:val="16"/>
          <w:lang w:val="de-AT" w:eastAsia="de-DE"/>
        </w:rPr>
        <w:t>PLZ, Ort</w:t>
      </w:r>
    </w:p>
    <w:p w:rsidR="0066061F" w:rsidRPr="006956A4" w:rsidRDefault="0066061F" w:rsidP="00845CD1">
      <w:pPr>
        <w:rPr>
          <w:lang w:val="de-AT"/>
        </w:rPr>
      </w:pPr>
    </w:p>
    <w:p w:rsidR="00845CD1" w:rsidRPr="006956A4" w:rsidRDefault="00287667" w:rsidP="00103DC3">
      <w:pPr>
        <w:jc w:val="both"/>
        <w:rPr>
          <w:lang w:val="de-AT"/>
        </w:rPr>
      </w:pPr>
      <w:r w:rsidRPr="006956A4">
        <w:rPr>
          <w:lang w:val="de-AT"/>
        </w:rPr>
        <w:t xml:space="preserve">Ich erkläre mich bereit, am Hörversuch </w:t>
      </w:r>
      <w:r w:rsidR="00103DC3" w:rsidRPr="006956A4">
        <w:rPr>
          <w:lang w:val="de-AT"/>
        </w:rPr>
        <w:t>„</w:t>
      </w:r>
      <w:sdt>
        <w:sdtPr>
          <w:rPr>
            <w:i/>
            <w:lang w:val="de-AT"/>
          </w:rPr>
          <w:alias w:val="Titel"/>
          <w:tag w:val=""/>
          <w:id w:val="83434320"/>
          <w:placeholder>
            <w:docPart w:val="08434B3A489C4394938E4A8FF90224BD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8C70D6" w:rsidRPr="006956A4">
            <w:rPr>
              <w:i/>
              <w:lang w:val="de-AT"/>
            </w:rPr>
            <w:t>Titel des Hörversuchs</w:t>
          </w:r>
        </w:sdtContent>
      </w:sdt>
      <w:r w:rsidR="00103DC3" w:rsidRPr="006956A4">
        <w:rPr>
          <w:i/>
          <w:lang w:val="de-AT"/>
        </w:rPr>
        <w:t>“</w:t>
      </w:r>
      <w:r w:rsidRPr="006956A4">
        <w:rPr>
          <w:i/>
          <w:lang w:val="de-AT"/>
        </w:rPr>
        <w:t xml:space="preserve"> </w:t>
      </w:r>
      <w:r w:rsidRPr="006956A4">
        <w:rPr>
          <w:lang w:val="de-AT"/>
        </w:rPr>
        <w:t xml:space="preserve">teilzunehmen. </w:t>
      </w:r>
    </w:p>
    <w:p w:rsidR="00845CD1" w:rsidRPr="006956A4" w:rsidRDefault="00287667" w:rsidP="007C7419">
      <w:pPr>
        <w:jc w:val="both"/>
        <w:rPr>
          <w:sz w:val="23"/>
          <w:szCs w:val="23"/>
          <w:lang w:val="de-AT"/>
        </w:rPr>
      </w:pPr>
      <w:r w:rsidRPr="006956A4">
        <w:rPr>
          <w:sz w:val="23"/>
          <w:szCs w:val="23"/>
          <w:lang w:val="de-AT"/>
        </w:rPr>
        <w:t>Ic</w:t>
      </w:r>
      <w:r w:rsidR="00944961">
        <w:rPr>
          <w:sz w:val="23"/>
          <w:szCs w:val="23"/>
          <w:lang w:val="de-AT"/>
        </w:rPr>
        <w:t>h habe den Text dieser ProbandInnen-I</w:t>
      </w:r>
      <w:r w:rsidR="00CA74C7" w:rsidRPr="006956A4">
        <w:rPr>
          <w:sz w:val="23"/>
          <w:szCs w:val="23"/>
          <w:lang w:val="de-AT"/>
        </w:rPr>
        <w:t>nformation</w:t>
      </w:r>
      <w:r w:rsidRPr="006956A4">
        <w:rPr>
          <w:sz w:val="23"/>
          <w:szCs w:val="23"/>
          <w:lang w:val="de-AT"/>
        </w:rPr>
        <w:t xml:space="preserve">, die insgesamt </w:t>
      </w:r>
      <w:r w:rsidR="00CA74C7" w:rsidRPr="006956A4">
        <w:rPr>
          <w:sz w:val="23"/>
          <w:szCs w:val="23"/>
          <w:lang w:val="de-AT"/>
        </w:rPr>
        <w:fldChar w:fldCharType="begin"/>
      </w:r>
      <w:r w:rsidR="00CA74C7" w:rsidRPr="006956A4">
        <w:rPr>
          <w:sz w:val="23"/>
          <w:szCs w:val="23"/>
          <w:lang w:val="de-AT"/>
        </w:rPr>
        <w:instrText xml:space="preserve"> NUMPAGES  \# "0" \* Arabic  \* MERGEFORMAT </w:instrText>
      </w:r>
      <w:r w:rsidR="00CA74C7" w:rsidRPr="006956A4">
        <w:rPr>
          <w:sz w:val="23"/>
          <w:szCs w:val="23"/>
          <w:lang w:val="de-AT"/>
        </w:rPr>
        <w:fldChar w:fldCharType="separate"/>
      </w:r>
      <w:ins w:id="0" w:author="Zentraler Informatikdienst" w:date="2018-08-11T13:52:00Z">
        <w:r w:rsidR="00AC0431">
          <w:rPr>
            <w:noProof/>
            <w:sz w:val="23"/>
            <w:szCs w:val="23"/>
            <w:lang w:val="de-AT"/>
          </w:rPr>
          <w:t>4</w:t>
        </w:r>
      </w:ins>
      <w:del w:id="1" w:author="Zentraler Informatikdienst" w:date="2018-08-11T13:52:00Z">
        <w:r w:rsidR="008F18E9" w:rsidDel="00AC0431">
          <w:rPr>
            <w:noProof/>
            <w:sz w:val="23"/>
            <w:szCs w:val="23"/>
            <w:lang w:val="de-AT"/>
          </w:rPr>
          <w:delText>3</w:delText>
        </w:r>
      </w:del>
      <w:r w:rsidR="00CA74C7" w:rsidRPr="006956A4">
        <w:rPr>
          <w:sz w:val="23"/>
          <w:szCs w:val="23"/>
          <w:lang w:val="de-AT"/>
        </w:rPr>
        <w:fldChar w:fldCharType="end"/>
      </w:r>
      <w:r w:rsidRPr="006956A4">
        <w:rPr>
          <w:sz w:val="23"/>
          <w:szCs w:val="23"/>
          <w:lang w:val="de-AT"/>
        </w:rPr>
        <w:t xml:space="preserve"> Seiten umfasst</w:t>
      </w:r>
      <w:r w:rsidR="00CA74C7" w:rsidRPr="006956A4">
        <w:rPr>
          <w:sz w:val="23"/>
          <w:szCs w:val="23"/>
          <w:lang w:val="de-AT"/>
        </w:rPr>
        <w:t>,</w:t>
      </w:r>
      <w:r w:rsidRPr="006956A4">
        <w:rPr>
          <w:sz w:val="23"/>
          <w:szCs w:val="23"/>
          <w:lang w:val="de-AT"/>
        </w:rPr>
        <w:t xml:space="preserve"> gelesen.</w:t>
      </w:r>
      <w:r w:rsidR="007C7419" w:rsidRPr="006956A4">
        <w:rPr>
          <w:sz w:val="23"/>
          <w:szCs w:val="23"/>
          <w:lang w:val="de-AT"/>
        </w:rPr>
        <w:t xml:space="preserve"> A</w:t>
      </w:r>
      <w:r w:rsidRPr="006956A4">
        <w:rPr>
          <w:sz w:val="23"/>
          <w:szCs w:val="23"/>
          <w:lang w:val="de-AT"/>
        </w:rPr>
        <w:t>u</w:t>
      </w:r>
      <w:r w:rsidRPr="006956A4">
        <w:rPr>
          <w:sz w:val="23"/>
          <w:szCs w:val="23"/>
          <w:lang w:val="de-AT"/>
        </w:rPr>
        <w:t>f</w:t>
      </w:r>
      <w:r w:rsidRPr="006956A4">
        <w:rPr>
          <w:sz w:val="23"/>
          <w:szCs w:val="23"/>
          <w:lang w:val="de-AT"/>
        </w:rPr>
        <w:t>getretene Fragen wurden mir vom Versuchsleiter</w:t>
      </w:r>
      <w:r w:rsidR="002C1B5E">
        <w:rPr>
          <w:sz w:val="23"/>
          <w:szCs w:val="23"/>
          <w:lang w:val="de-AT"/>
        </w:rPr>
        <w:t xml:space="preserve"> / von der Versuchsleiterin</w:t>
      </w:r>
      <w:r w:rsidRPr="006956A4">
        <w:rPr>
          <w:sz w:val="23"/>
          <w:szCs w:val="23"/>
          <w:lang w:val="de-AT"/>
        </w:rPr>
        <w:t xml:space="preserve"> verständlich und gen</w:t>
      </w:r>
      <w:r w:rsidRPr="006956A4">
        <w:rPr>
          <w:sz w:val="23"/>
          <w:szCs w:val="23"/>
          <w:lang w:val="de-AT"/>
        </w:rPr>
        <w:t>ü</w:t>
      </w:r>
      <w:r w:rsidRPr="006956A4">
        <w:rPr>
          <w:sz w:val="23"/>
          <w:szCs w:val="23"/>
          <w:lang w:val="de-AT"/>
        </w:rPr>
        <w:t>gend beantwortet</w:t>
      </w:r>
      <w:r w:rsidR="002C1B5E">
        <w:rPr>
          <w:sz w:val="23"/>
          <w:szCs w:val="23"/>
          <w:lang w:val="de-AT"/>
        </w:rPr>
        <w:t>,</w:t>
      </w:r>
      <w:r w:rsidRPr="006956A4">
        <w:rPr>
          <w:sz w:val="23"/>
          <w:szCs w:val="23"/>
          <w:lang w:val="de-AT"/>
        </w:rPr>
        <w:t xml:space="preserve"> und </w:t>
      </w:r>
      <w:r w:rsidR="002C1B5E">
        <w:rPr>
          <w:sz w:val="23"/>
          <w:szCs w:val="23"/>
          <w:lang w:val="de-AT"/>
        </w:rPr>
        <w:t>i</w:t>
      </w:r>
      <w:r w:rsidRPr="006956A4">
        <w:rPr>
          <w:sz w:val="23"/>
          <w:szCs w:val="23"/>
          <w:lang w:val="de-AT"/>
        </w:rPr>
        <w:t xml:space="preserve">ch habe </w:t>
      </w:r>
      <w:proofErr w:type="gramStart"/>
      <w:r w:rsidRPr="006956A4">
        <w:rPr>
          <w:sz w:val="23"/>
          <w:szCs w:val="23"/>
          <w:lang w:val="de-AT"/>
        </w:rPr>
        <w:t>zur Zeit</w:t>
      </w:r>
      <w:proofErr w:type="gramEnd"/>
      <w:r w:rsidRPr="006956A4">
        <w:rPr>
          <w:sz w:val="23"/>
          <w:szCs w:val="23"/>
          <w:lang w:val="de-AT"/>
        </w:rPr>
        <w:t xml:space="preserve"> keine weiteren Fragen mehr.</w:t>
      </w:r>
    </w:p>
    <w:p w:rsidR="0066061F" w:rsidRPr="006956A4" w:rsidRDefault="0066061F" w:rsidP="00747C34">
      <w:pPr>
        <w:rPr>
          <w:sz w:val="23"/>
          <w:szCs w:val="23"/>
          <w:lang w:val="de-AT"/>
        </w:rPr>
      </w:pPr>
      <w:r w:rsidRPr="006956A4">
        <w:rPr>
          <w:sz w:val="23"/>
          <w:szCs w:val="23"/>
          <w:lang w:val="de-AT"/>
        </w:rPr>
        <w:t xml:space="preserve">Ich weiß, dass ich diese Zustimmung </w:t>
      </w:r>
      <w:r w:rsidR="00946741">
        <w:rPr>
          <w:sz w:val="23"/>
          <w:szCs w:val="23"/>
          <w:lang w:val="de-AT"/>
        </w:rPr>
        <w:t>während des Hörversuchs und seiner Datenerhebung jederzeit</w:t>
      </w:r>
      <w:r w:rsidR="00946741" w:rsidRPr="006956A4">
        <w:rPr>
          <w:sz w:val="23"/>
          <w:szCs w:val="23"/>
          <w:lang w:val="de-AT"/>
        </w:rPr>
        <w:t xml:space="preserve"> </w:t>
      </w:r>
      <w:r w:rsidRPr="006956A4">
        <w:rPr>
          <w:sz w:val="23"/>
          <w:szCs w:val="23"/>
          <w:lang w:val="de-AT"/>
        </w:rPr>
        <w:t>und ohne Angabe von Gründen widerrufen kann.</w:t>
      </w:r>
    </w:p>
    <w:p w:rsidR="00983E5D" w:rsidRPr="006956A4" w:rsidRDefault="00096E29" w:rsidP="00983E5D">
      <w:pPr>
        <w:rPr>
          <w:sz w:val="12"/>
          <w:szCs w:val="16"/>
          <w:lang w:val="de-AT"/>
        </w:rPr>
      </w:pPr>
      <w:r w:rsidRPr="006956A4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898F0C" wp14:editId="1841B06E">
                <wp:simplePos x="0" y="0"/>
                <wp:positionH relativeFrom="column">
                  <wp:posOffset>4576657</wp:posOffset>
                </wp:positionH>
                <wp:positionV relativeFrom="paragraph">
                  <wp:posOffset>173355</wp:posOffset>
                </wp:positionV>
                <wp:extent cx="223520" cy="223520"/>
                <wp:effectExtent l="0" t="0" r="24130" b="24130"/>
                <wp:wrapNone/>
                <wp:docPr id="1" name="Rechtec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520" cy="22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1" o:spid="_x0000_s1026" style="position:absolute;margin-left:360.35pt;margin-top:13.65pt;width:17.6pt;height:1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"/>
            </w:pict>
          </mc:Fallback>
        </mc:AlternateContent>
      </w:r>
      <w:r w:rsidRPr="006956A4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1A231C" wp14:editId="24C1B706">
                <wp:simplePos x="0" y="0"/>
                <wp:positionH relativeFrom="column">
                  <wp:posOffset>5240443</wp:posOffset>
                </wp:positionH>
                <wp:positionV relativeFrom="paragraph">
                  <wp:posOffset>182880</wp:posOffset>
                </wp:positionV>
                <wp:extent cx="223520" cy="223520"/>
                <wp:effectExtent l="0" t="0" r="24130" b="24130"/>
                <wp:wrapNone/>
                <wp:docPr id="2" name="Rechtec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520" cy="22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2" o:spid="_x0000_s1026" style="position:absolute;margin-left:412.65pt;margin-top:14.4pt;width:17.6pt;height:1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"/>
            </w:pict>
          </mc:Fallback>
        </mc:AlternateContent>
      </w:r>
    </w:p>
    <w:p w:rsidR="00983E5D" w:rsidRPr="006956A4" w:rsidRDefault="00983E5D" w:rsidP="00E63243">
      <w:pPr>
        <w:rPr>
          <w:szCs w:val="16"/>
          <w:lang w:val="de-AT"/>
        </w:rPr>
      </w:pPr>
      <w:r w:rsidRPr="006956A4">
        <w:rPr>
          <w:szCs w:val="16"/>
          <w:lang w:val="de-AT"/>
        </w:rPr>
        <w:t>Der</w:t>
      </w:r>
      <w:r w:rsidR="004F371A">
        <w:rPr>
          <w:szCs w:val="16"/>
          <w:lang w:val="de-AT"/>
        </w:rPr>
        <w:t>/die</w:t>
      </w:r>
      <w:r w:rsidRPr="006956A4">
        <w:rPr>
          <w:szCs w:val="16"/>
          <w:lang w:val="de-AT"/>
        </w:rPr>
        <w:t xml:space="preserve"> Versuchsleiter</w:t>
      </w:r>
      <w:r w:rsidR="004F371A">
        <w:rPr>
          <w:szCs w:val="16"/>
          <w:lang w:val="de-AT"/>
        </w:rPr>
        <w:t>In</w:t>
      </w:r>
      <w:r w:rsidRPr="006956A4">
        <w:rPr>
          <w:szCs w:val="16"/>
          <w:lang w:val="de-AT"/>
        </w:rPr>
        <w:t xml:space="preserve"> darf mich für etwaige weitere Versuche kontaktieren:</w:t>
      </w:r>
      <w:r w:rsidR="00E63243" w:rsidRPr="006956A4">
        <w:rPr>
          <w:szCs w:val="16"/>
          <w:lang w:val="de-AT"/>
        </w:rPr>
        <w:t xml:space="preserve">       </w:t>
      </w:r>
      <w:r w:rsidR="00F90893" w:rsidRPr="006956A4">
        <w:rPr>
          <w:lang w:val="de-AT"/>
        </w:rPr>
        <w:t xml:space="preserve"> </w:t>
      </w:r>
      <w:r w:rsidR="00E63243" w:rsidRPr="006956A4">
        <w:rPr>
          <w:lang w:val="de-AT"/>
        </w:rPr>
        <w:t xml:space="preserve">  </w:t>
      </w:r>
      <w:r w:rsidR="00096E29">
        <w:rPr>
          <w:lang w:val="de-AT"/>
        </w:rPr>
        <w:t xml:space="preserve">  </w:t>
      </w:r>
      <w:r w:rsidRPr="006956A4">
        <w:rPr>
          <w:lang w:val="de-AT"/>
        </w:rPr>
        <w:t>Ja</w:t>
      </w:r>
      <w:r w:rsidR="00096E29">
        <w:rPr>
          <w:lang w:val="de-AT"/>
        </w:rPr>
        <w:t xml:space="preserve"> </w:t>
      </w:r>
      <w:r w:rsidRPr="006956A4">
        <w:rPr>
          <w:lang w:val="de-AT"/>
        </w:rPr>
        <w:tab/>
      </w:r>
      <w:r w:rsidR="00096E29">
        <w:rPr>
          <w:lang w:val="de-AT"/>
        </w:rPr>
        <w:tab/>
      </w:r>
      <w:r w:rsidRPr="006956A4">
        <w:rPr>
          <w:lang w:val="de-AT"/>
        </w:rPr>
        <w:t>Nein</w:t>
      </w:r>
    </w:p>
    <w:p w:rsidR="0066061F" w:rsidRPr="006956A4" w:rsidRDefault="0066061F" w:rsidP="001E4FCA">
      <w:pPr>
        <w:spacing w:after="0"/>
        <w:rPr>
          <w:sz w:val="14"/>
          <w:szCs w:val="23"/>
          <w:lang w:val="de-AT"/>
        </w:rPr>
      </w:pPr>
    </w:p>
    <w:p w:rsidR="0066061F" w:rsidRPr="006956A4" w:rsidRDefault="0066061F" w:rsidP="00E63243">
      <w:pPr>
        <w:rPr>
          <w:lang w:val="de-AT"/>
        </w:rPr>
      </w:pPr>
      <w:r w:rsidRPr="006956A4">
        <w:rPr>
          <w:lang w:val="de-AT"/>
        </w:rPr>
        <w:t>Graz, am ............................</w:t>
      </w:r>
    </w:p>
    <w:p w:rsidR="0066061F" w:rsidRPr="006956A4" w:rsidRDefault="0066061F" w:rsidP="0066061F">
      <w:pPr>
        <w:jc w:val="center"/>
        <w:rPr>
          <w:b/>
          <w:sz w:val="12"/>
          <w:szCs w:val="36"/>
          <w:lang w:val="de-AT"/>
        </w:rPr>
      </w:pPr>
    </w:p>
    <w:p w:rsidR="0066061F" w:rsidRPr="006956A4" w:rsidRDefault="0066061F" w:rsidP="00022F8D">
      <w:pPr>
        <w:tabs>
          <w:tab w:val="right" w:pos="9356"/>
        </w:tabs>
        <w:rPr>
          <w:lang w:val="de-AT"/>
        </w:rPr>
      </w:pPr>
      <w:r w:rsidRPr="006956A4">
        <w:rPr>
          <w:lang w:val="de-AT"/>
        </w:rPr>
        <w:t>______________________</w:t>
      </w:r>
      <w:r w:rsidRPr="006956A4">
        <w:rPr>
          <w:lang w:val="de-AT"/>
        </w:rPr>
        <w:tab/>
        <w:t>______________________</w:t>
      </w:r>
    </w:p>
    <w:p w:rsidR="00946741" w:rsidRPr="006956A4" w:rsidRDefault="0066061F" w:rsidP="00022F8D">
      <w:pPr>
        <w:tabs>
          <w:tab w:val="right" w:pos="9356"/>
        </w:tabs>
        <w:rPr>
          <w:sz w:val="16"/>
          <w:szCs w:val="16"/>
          <w:lang w:val="de-AT"/>
        </w:rPr>
      </w:pPr>
      <w:r w:rsidRPr="006956A4">
        <w:rPr>
          <w:sz w:val="16"/>
          <w:szCs w:val="16"/>
          <w:lang w:val="de-AT"/>
        </w:rPr>
        <w:t xml:space="preserve">Unterschrift  </w:t>
      </w:r>
      <w:r w:rsidR="00695AE8">
        <w:rPr>
          <w:sz w:val="16"/>
          <w:szCs w:val="16"/>
          <w:lang w:val="de-AT"/>
        </w:rPr>
        <w:t>ProbandIn</w:t>
      </w:r>
      <w:r w:rsidRPr="006956A4">
        <w:rPr>
          <w:sz w:val="16"/>
          <w:szCs w:val="16"/>
          <w:lang w:val="de-AT"/>
        </w:rPr>
        <w:tab/>
        <w:t>Unterschrift  Versuchsleiter</w:t>
      </w:r>
      <w:r w:rsidR="00944961">
        <w:rPr>
          <w:sz w:val="16"/>
          <w:szCs w:val="16"/>
          <w:lang w:val="de-AT"/>
        </w:rPr>
        <w:t>In</w:t>
      </w:r>
      <w:r w:rsidR="00946741">
        <w:rPr>
          <w:sz w:val="16"/>
          <w:szCs w:val="16"/>
          <w:lang w:val="de-AT"/>
        </w:rPr>
        <w:br/>
        <w:t>(ggf. gesetz</w:t>
      </w:r>
      <w:r w:rsidR="004F371A">
        <w:rPr>
          <w:sz w:val="16"/>
          <w:szCs w:val="16"/>
          <w:lang w:val="de-AT"/>
        </w:rPr>
        <w:t>l</w:t>
      </w:r>
      <w:r w:rsidR="00946741">
        <w:rPr>
          <w:sz w:val="16"/>
          <w:szCs w:val="16"/>
          <w:lang w:val="de-AT"/>
        </w:rPr>
        <w:t xml:space="preserve">. </w:t>
      </w:r>
      <w:proofErr w:type="spellStart"/>
      <w:r w:rsidR="00946741">
        <w:rPr>
          <w:sz w:val="16"/>
          <w:szCs w:val="16"/>
          <w:lang w:val="de-AT"/>
        </w:rPr>
        <w:t>VertreterIn</w:t>
      </w:r>
      <w:proofErr w:type="spellEnd"/>
      <w:r w:rsidR="00946741">
        <w:rPr>
          <w:sz w:val="16"/>
          <w:szCs w:val="16"/>
          <w:lang w:val="de-AT"/>
        </w:rPr>
        <w:t>)</w:t>
      </w:r>
    </w:p>
    <w:sectPr w:rsidR="00946741" w:rsidRPr="006956A4">
      <w:footerReference w:type="default" r:id="rId10"/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E58" w:rsidRDefault="003F6E58" w:rsidP="005D39C7">
      <w:pPr>
        <w:spacing w:after="0" w:line="240" w:lineRule="auto"/>
      </w:pPr>
      <w:r>
        <w:separator/>
      </w:r>
    </w:p>
  </w:endnote>
  <w:endnote w:type="continuationSeparator" w:id="0">
    <w:p w:rsidR="003F6E58" w:rsidRDefault="003F6E58" w:rsidP="005D3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C34" w:rsidRDefault="00747C34">
    <w:pPr>
      <w:pStyle w:val="Fuzeile"/>
    </w:pPr>
    <w:r>
      <w:ptab w:relativeTo="margin" w:alignment="center" w:leader="none"/>
    </w:r>
    <w:proofErr w:type="spellStart"/>
    <w:r>
      <w:t>Seite</w:t>
    </w:r>
    <w:proofErr w:type="spellEnd"/>
    <w:r>
      <w:t xml:space="preserve"> </w:t>
    </w:r>
    <w:r>
      <w:fldChar w:fldCharType="begin"/>
    </w:r>
    <w:r>
      <w:instrText>PAGE   \* MERGEFORMAT</w:instrText>
    </w:r>
    <w:r>
      <w:fldChar w:fldCharType="separate"/>
    </w:r>
    <w:r w:rsidR="003828B7" w:rsidRPr="003828B7">
      <w:rPr>
        <w:noProof/>
        <w:lang w:val="de-DE"/>
      </w:rPr>
      <w:t>1</w:t>
    </w:r>
    <w:r>
      <w:fldChar w:fldCharType="end"/>
    </w:r>
    <w:r>
      <w:t>/</w:t>
    </w:r>
    <w:r>
      <w:fldChar w:fldCharType="begin"/>
    </w:r>
    <w:r>
      <w:instrText xml:space="preserve"> NUMPAGES  \# "0" \* Arabic  \* MERGEFORMAT </w:instrText>
    </w:r>
    <w:r>
      <w:fldChar w:fldCharType="separate"/>
    </w:r>
    <w:r w:rsidR="003828B7">
      <w:rPr>
        <w:noProof/>
      </w:rPr>
      <w:t>4</w:t>
    </w:r>
    <w:r>
      <w:fldChar w:fldCharType="end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E58" w:rsidRDefault="003F6E58" w:rsidP="005D39C7">
      <w:pPr>
        <w:spacing w:after="0" w:line="240" w:lineRule="auto"/>
      </w:pPr>
      <w:r>
        <w:separator/>
      </w:r>
    </w:p>
  </w:footnote>
  <w:footnote w:type="continuationSeparator" w:id="0">
    <w:p w:rsidR="003F6E58" w:rsidRDefault="003F6E58" w:rsidP="005D39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667C6"/>
    <w:multiLevelType w:val="hybridMultilevel"/>
    <w:tmpl w:val="DD4C63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30EFE"/>
    <w:multiLevelType w:val="hybridMultilevel"/>
    <w:tmpl w:val="F3F0D9B4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CF0BCB"/>
    <w:multiLevelType w:val="hybridMultilevel"/>
    <w:tmpl w:val="1620427E"/>
    <w:lvl w:ilvl="0" w:tplc="31669C86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C43E61"/>
    <w:multiLevelType w:val="hybridMultilevel"/>
    <w:tmpl w:val="2B0E2100"/>
    <w:lvl w:ilvl="0" w:tplc="838867E4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376601"/>
    <w:multiLevelType w:val="hybridMultilevel"/>
    <w:tmpl w:val="FBB02FA6"/>
    <w:lvl w:ilvl="0" w:tplc="63E83D5A">
      <w:start w:val="1"/>
      <w:numFmt w:val="decimal"/>
      <w:lvlText w:val="%1."/>
      <w:lvlJc w:val="left"/>
      <w:pPr>
        <w:ind w:left="786" w:hanging="360"/>
      </w:pPr>
      <w:rPr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7C389B"/>
    <w:multiLevelType w:val="hybridMultilevel"/>
    <w:tmpl w:val="BD0284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0725BC"/>
    <w:multiLevelType w:val="hybridMultilevel"/>
    <w:tmpl w:val="1620427E"/>
    <w:lvl w:ilvl="0" w:tplc="31669C86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754D4D"/>
    <w:multiLevelType w:val="hybridMultilevel"/>
    <w:tmpl w:val="8C0664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9C7"/>
    <w:rsid w:val="00022F8D"/>
    <w:rsid w:val="00037ABA"/>
    <w:rsid w:val="00096E29"/>
    <w:rsid w:val="00103DC3"/>
    <w:rsid w:val="001450CB"/>
    <w:rsid w:val="00156052"/>
    <w:rsid w:val="00187D84"/>
    <w:rsid w:val="001A016C"/>
    <w:rsid w:val="001E4FCA"/>
    <w:rsid w:val="00213A5E"/>
    <w:rsid w:val="002267D4"/>
    <w:rsid w:val="00252C46"/>
    <w:rsid w:val="00260182"/>
    <w:rsid w:val="00287667"/>
    <w:rsid w:val="002C1B5E"/>
    <w:rsid w:val="002C3DE9"/>
    <w:rsid w:val="00303C75"/>
    <w:rsid w:val="00330962"/>
    <w:rsid w:val="00343D66"/>
    <w:rsid w:val="00355FDC"/>
    <w:rsid w:val="00374684"/>
    <w:rsid w:val="003828B7"/>
    <w:rsid w:val="00391595"/>
    <w:rsid w:val="003E7A05"/>
    <w:rsid w:val="003F6E58"/>
    <w:rsid w:val="004259B4"/>
    <w:rsid w:val="00425A2C"/>
    <w:rsid w:val="00432C16"/>
    <w:rsid w:val="00443F71"/>
    <w:rsid w:val="0044417A"/>
    <w:rsid w:val="00492198"/>
    <w:rsid w:val="004F371A"/>
    <w:rsid w:val="00566384"/>
    <w:rsid w:val="00576321"/>
    <w:rsid w:val="00586432"/>
    <w:rsid w:val="005963E0"/>
    <w:rsid w:val="005D39C7"/>
    <w:rsid w:val="0066061F"/>
    <w:rsid w:val="0066794D"/>
    <w:rsid w:val="006956A4"/>
    <w:rsid w:val="00695AE8"/>
    <w:rsid w:val="00697411"/>
    <w:rsid w:val="006E7FB6"/>
    <w:rsid w:val="00704346"/>
    <w:rsid w:val="0073793B"/>
    <w:rsid w:val="00747C34"/>
    <w:rsid w:val="0076741D"/>
    <w:rsid w:val="0077462A"/>
    <w:rsid w:val="00784C18"/>
    <w:rsid w:val="007C7419"/>
    <w:rsid w:val="007E5737"/>
    <w:rsid w:val="00816449"/>
    <w:rsid w:val="0082627A"/>
    <w:rsid w:val="00845CD1"/>
    <w:rsid w:val="008703F5"/>
    <w:rsid w:val="00886A3F"/>
    <w:rsid w:val="00897A3C"/>
    <w:rsid w:val="008C70D6"/>
    <w:rsid w:val="008E5102"/>
    <w:rsid w:val="008F18E9"/>
    <w:rsid w:val="00901BCB"/>
    <w:rsid w:val="00931D1A"/>
    <w:rsid w:val="00944961"/>
    <w:rsid w:val="00946741"/>
    <w:rsid w:val="009730D9"/>
    <w:rsid w:val="00983E5D"/>
    <w:rsid w:val="0099013F"/>
    <w:rsid w:val="009A6F94"/>
    <w:rsid w:val="009B53B7"/>
    <w:rsid w:val="009B5756"/>
    <w:rsid w:val="009E48D9"/>
    <w:rsid w:val="00A63DCC"/>
    <w:rsid w:val="00A82A35"/>
    <w:rsid w:val="00A87C9E"/>
    <w:rsid w:val="00A97501"/>
    <w:rsid w:val="00AC0431"/>
    <w:rsid w:val="00AE33B4"/>
    <w:rsid w:val="00AE77B1"/>
    <w:rsid w:val="00B22ABE"/>
    <w:rsid w:val="00B4525B"/>
    <w:rsid w:val="00B80633"/>
    <w:rsid w:val="00B9004C"/>
    <w:rsid w:val="00BC1D62"/>
    <w:rsid w:val="00BE517A"/>
    <w:rsid w:val="00CA74C7"/>
    <w:rsid w:val="00CB6AD7"/>
    <w:rsid w:val="00D10247"/>
    <w:rsid w:val="00D809C0"/>
    <w:rsid w:val="00DC48E0"/>
    <w:rsid w:val="00E63243"/>
    <w:rsid w:val="00E64B6E"/>
    <w:rsid w:val="00E96D5D"/>
    <w:rsid w:val="00EA6CC6"/>
    <w:rsid w:val="00F57C00"/>
    <w:rsid w:val="00F831F9"/>
    <w:rsid w:val="00F90893"/>
    <w:rsid w:val="00FC7325"/>
    <w:rsid w:val="00FE2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4921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921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E7FB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5D39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49219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921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921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921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krper-Einzug2">
    <w:name w:val="Body Text Indent 2"/>
    <w:basedOn w:val="Standard"/>
    <w:link w:val="Textkrper-Einzug2Zchn"/>
    <w:uiPriority w:val="99"/>
    <w:rsid w:val="00287667"/>
    <w:pPr>
      <w:suppressAutoHyphens/>
      <w:spacing w:after="240" w:line="240" w:lineRule="auto"/>
      <w:ind w:left="567"/>
      <w:jc w:val="both"/>
    </w:pPr>
    <w:rPr>
      <w:rFonts w:ascii="Times New Roman" w:eastAsia="Times New Roman" w:hAnsi="Times New Roman" w:cs="Times New Roman"/>
      <w:spacing w:val="-3"/>
      <w:sz w:val="24"/>
      <w:szCs w:val="24"/>
      <w:lang w:val="de-DE" w:eastAsia="de-DE"/>
    </w:rPr>
  </w:style>
  <w:style w:type="character" w:customStyle="1" w:styleId="Textkrper-Einzug2Zchn">
    <w:name w:val="Textkörper-Einzug 2 Zchn"/>
    <w:basedOn w:val="Absatz-Standardschriftart"/>
    <w:link w:val="Textkrper-Einzug2"/>
    <w:uiPriority w:val="99"/>
    <w:rsid w:val="00287667"/>
    <w:rPr>
      <w:rFonts w:ascii="Times New Roman" w:eastAsia="Times New Roman" w:hAnsi="Times New Roman" w:cs="Times New Roman"/>
      <w:spacing w:val="-3"/>
      <w:sz w:val="24"/>
      <w:szCs w:val="24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747C3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47C34"/>
  </w:style>
  <w:style w:type="paragraph" w:styleId="Fuzeile">
    <w:name w:val="footer"/>
    <w:basedOn w:val="Standard"/>
    <w:link w:val="FuzeileZchn"/>
    <w:uiPriority w:val="99"/>
    <w:unhideWhenUsed/>
    <w:rsid w:val="00747C3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47C3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7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7C34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103DC3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E63243"/>
    <w:rPr>
      <w:color w:val="0000FF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E7FB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4417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4417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4417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4417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4417A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355FD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4921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921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E7FB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5D39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49219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921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921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921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krper-Einzug2">
    <w:name w:val="Body Text Indent 2"/>
    <w:basedOn w:val="Standard"/>
    <w:link w:val="Textkrper-Einzug2Zchn"/>
    <w:uiPriority w:val="99"/>
    <w:rsid w:val="00287667"/>
    <w:pPr>
      <w:suppressAutoHyphens/>
      <w:spacing w:after="240" w:line="240" w:lineRule="auto"/>
      <w:ind w:left="567"/>
      <w:jc w:val="both"/>
    </w:pPr>
    <w:rPr>
      <w:rFonts w:ascii="Times New Roman" w:eastAsia="Times New Roman" w:hAnsi="Times New Roman" w:cs="Times New Roman"/>
      <w:spacing w:val="-3"/>
      <w:sz w:val="24"/>
      <w:szCs w:val="24"/>
      <w:lang w:val="de-DE" w:eastAsia="de-DE"/>
    </w:rPr>
  </w:style>
  <w:style w:type="character" w:customStyle="1" w:styleId="Textkrper-Einzug2Zchn">
    <w:name w:val="Textkörper-Einzug 2 Zchn"/>
    <w:basedOn w:val="Absatz-Standardschriftart"/>
    <w:link w:val="Textkrper-Einzug2"/>
    <w:uiPriority w:val="99"/>
    <w:rsid w:val="00287667"/>
    <w:rPr>
      <w:rFonts w:ascii="Times New Roman" w:eastAsia="Times New Roman" w:hAnsi="Times New Roman" w:cs="Times New Roman"/>
      <w:spacing w:val="-3"/>
      <w:sz w:val="24"/>
      <w:szCs w:val="24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747C3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47C34"/>
  </w:style>
  <w:style w:type="paragraph" w:styleId="Fuzeile">
    <w:name w:val="footer"/>
    <w:basedOn w:val="Standard"/>
    <w:link w:val="FuzeileZchn"/>
    <w:uiPriority w:val="99"/>
    <w:unhideWhenUsed/>
    <w:rsid w:val="00747C3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47C3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7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7C34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103DC3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E63243"/>
    <w:rPr>
      <w:color w:val="0000FF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E7FB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4417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4417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4417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4417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4417A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355F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9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xxx@iem.a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D0EB92043ED460E93C1B2364781C1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86775B-F64E-4B6F-9BF1-54F719A7622D}"/>
      </w:docPartPr>
      <w:docPartBody>
        <w:p w:rsidR="00004F0C" w:rsidRDefault="00FA0B09">
          <w:r w:rsidRPr="0032764A">
            <w:rPr>
              <w:rStyle w:val="Platzhaltertext"/>
            </w:rPr>
            <w:t>[Titel]</w:t>
          </w:r>
        </w:p>
      </w:docPartBody>
    </w:docPart>
    <w:docPart>
      <w:docPartPr>
        <w:name w:val="08434B3A489C4394938E4A8FF90224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381582-6083-4262-AF4B-9E2C472C882F}"/>
      </w:docPartPr>
      <w:docPartBody>
        <w:p w:rsidR="00004F0C" w:rsidRDefault="00FA0B09">
          <w:r w:rsidRPr="0032764A">
            <w:rPr>
              <w:rStyle w:val="Platzhaltertext"/>
            </w:rPr>
            <w:t>[Titel]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B14"/>
    <w:rsid w:val="00004F0C"/>
    <w:rsid w:val="00097B14"/>
    <w:rsid w:val="000F41F4"/>
    <w:rsid w:val="0017796B"/>
    <w:rsid w:val="005040AB"/>
    <w:rsid w:val="005445C6"/>
    <w:rsid w:val="005F46A2"/>
    <w:rsid w:val="00612291"/>
    <w:rsid w:val="0080743E"/>
    <w:rsid w:val="00826F03"/>
    <w:rsid w:val="00872268"/>
    <w:rsid w:val="00A64B15"/>
    <w:rsid w:val="00DC055A"/>
    <w:rsid w:val="00E97381"/>
    <w:rsid w:val="00FA0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49E11748DEA542A38E47E45833892D77">
    <w:name w:val="49E11748DEA542A38E47E45833892D77"/>
    <w:rsid w:val="00097B14"/>
  </w:style>
  <w:style w:type="character" w:styleId="Platzhaltertext">
    <w:name w:val="Placeholder Text"/>
    <w:basedOn w:val="Absatz-Standardschriftart"/>
    <w:uiPriority w:val="99"/>
    <w:semiHidden/>
    <w:rsid w:val="00FA0B09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49E11748DEA542A38E47E45833892D77">
    <w:name w:val="49E11748DEA542A38E47E45833892D77"/>
    <w:rsid w:val="00097B14"/>
  </w:style>
  <w:style w:type="character" w:styleId="Platzhaltertext">
    <w:name w:val="Placeholder Text"/>
    <w:basedOn w:val="Absatz-Standardschriftart"/>
    <w:uiPriority w:val="99"/>
    <w:semiHidden/>
    <w:rsid w:val="00FA0B0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633C8-E9D3-4068-BCFF-85BCC31F1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849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 des Hörversuchs</vt:lpstr>
    </vt:vector>
  </TitlesOfParts>
  <Company>Universität für Musik und darstellende Kunst Graz</Company>
  <LinksUpToDate>false</LinksUpToDate>
  <CharactersWithSpaces>6186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 des Hörversuchs</dc:title>
  <dc:creator>Hannes Pomberger</dc:creator>
  <cp:lastModifiedBy>Hanna Wisiak</cp:lastModifiedBy>
  <cp:revision>2</cp:revision>
  <cp:lastPrinted>2018-08-11T11:52:00Z</cp:lastPrinted>
  <dcterms:created xsi:type="dcterms:W3CDTF">2018-08-21T09:12:00Z</dcterms:created>
  <dcterms:modified xsi:type="dcterms:W3CDTF">2018-08-21T09:12:00Z</dcterms:modified>
</cp:coreProperties>
</file>